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0B" w:rsidRPr="00DC210B" w:rsidRDefault="00DC210B" w:rsidP="00CE581B">
      <w:pPr>
        <w:spacing w:after="0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C210B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41E43" w:rsidRPr="00CE581B" w:rsidRDefault="00A41E43" w:rsidP="00CE581B">
      <w:pPr>
        <w:spacing w:after="0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81B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A41E43" w:rsidRPr="007A103A" w:rsidRDefault="006404B5" w:rsidP="00CE581B">
      <w:pPr>
        <w:spacing w:after="0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B6BF9">
        <w:rPr>
          <w:rFonts w:ascii="Times New Roman" w:eastAsia="Times New Roman" w:hAnsi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03A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ЧЭР</w:t>
      </w:r>
      <w:r w:rsidR="007A103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41E43" w:rsidRPr="00AB6CAC" w:rsidRDefault="00A41E43" w:rsidP="00CE581B">
      <w:pPr>
        <w:spacing w:after="0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E43" w:rsidRPr="00AB6CAC" w:rsidRDefault="00A41E43" w:rsidP="00CE581B">
      <w:pPr>
        <w:spacing w:after="0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AC">
        <w:rPr>
          <w:rFonts w:ascii="Times New Roman" w:eastAsia="Times New Roman" w:hAnsi="Times New Roman"/>
          <w:sz w:val="24"/>
          <w:szCs w:val="24"/>
          <w:lang w:eastAsia="ru-RU"/>
        </w:rPr>
        <w:t>от __________№ _______</w:t>
      </w:r>
    </w:p>
    <w:p w:rsidR="00A34BC1" w:rsidRPr="00AB6CAC" w:rsidRDefault="00A34BC1" w:rsidP="003000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E43" w:rsidRDefault="00A41E43" w:rsidP="00A34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B5C" w:rsidRDefault="00997883" w:rsidP="00F8407D">
      <w:pPr>
        <w:pStyle w:val="a3"/>
        <w:rPr>
          <w:color w:val="auto"/>
        </w:rPr>
      </w:pPr>
      <w:r w:rsidRPr="0032452D">
        <w:rPr>
          <w:color w:val="auto"/>
        </w:rPr>
        <w:t xml:space="preserve">Положение </w:t>
      </w:r>
      <w:r w:rsidR="00CA1234">
        <w:rPr>
          <w:color w:val="auto"/>
        </w:rPr>
        <w:t>п</w:t>
      </w:r>
      <w:r w:rsidRPr="0032452D">
        <w:rPr>
          <w:color w:val="auto"/>
        </w:rPr>
        <w:t>о</w:t>
      </w:r>
      <w:r w:rsidR="001336C5" w:rsidRPr="0032452D">
        <w:rPr>
          <w:color w:val="auto"/>
        </w:rPr>
        <w:t xml:space="preserve"> </w:t>
      </w:r>
    </w:p>
    <w:p w:rsidR="00B67B5C" w:rsidRPr="00A969EB" w:rsidRDefault="00131250" w:rsidP="00CA1234">
      <w:pPr>
        <w:pStyle w:val="a3"/>
        <w:rPr>
          <w:color w:val="auto"/>
        </w:rPr>
      </w:pPr>
      <w:r w:rsidRPr="00A969EB">
        <w:rPr>
          <w:color w:val="auto"/>
        </w:rPr>
        <w:t>обработке и обеспечению безо</w:t>
      </w:r>
      <w:r w:rsidR="006404B5">
        <w:rPr>
          <w:color w:val="auto"/>
        </w:rPr>
        <w:t xml:space="preserve">пасности персональных данных в </w:t>
      </w:r>
      <w:r w:rsidRPr="00A969EB">
        <w:rPr>
          <w:color w:val="auto"/>
        </w:rPr>
        <w:t>АО «</w:t>
      </w:r>
      <w:r w:rsidR="006404B5">
        <w:rPr>
          <w:color w:val="auto"/>
        </w:rPr>
        <w:t>ЧЭР</w:t>
      </w:r>
      <w:r w:rsidRPr="00A969EB">
        <w:rPr>
          <w:color w:val="auto"/>
        </w:rPr>
        <w:t xml:space="preserve">» </w:t>
      </w:r>
    </w:p>
    <w:p w:rsidR="00A34BC1" w:rsidRPr="00664FC6" w:rsidRDefault="00A34BC1" w:rsidP="00CC6B8F">
      <w:pPr>
        <w:rPr>
          <w:rFonts w:ascii="Times New Roman" w:hAnsi="Times New Roman"/>
          <w:b/>
          <w:sz w:val="24"/>
          <w:szCs w:val="24"/>
        </w:rPr>
      </w:pPr>
      <w:r w:rsidRPr="00664FC6">
        <w:rPr>
          <w:rFonts w:ascii="Times New Roman" w:hAnsi="Times New Roman"/>
          <w:b/>
          <w:sz w:val="24"/>
          <w:szCs w:val="24"/>
        </w:rPr>
        <w:t>Оглавление</w:t>
      </w:r>
    </w:p>
    <w:p w:rsidR="00C151F5" w:rsidRDefault="007E20E6" w:rsidP="00672AA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664FC6">
        <w:rPr>
          <w:szCs w:val="24"/>
        </w:rPr>
        <w:fldChar w:fldCharType="begin"/>
      </w:r>
      <w:r w:rsidR="00A34BC1" w:rsidRPr="00664FC6">
        <w:rPr>
          <w:szCs w:val="24"/>
        </w:rPr>
        <w:instrText xml:space="preserve"> TOC \o "1-3" \h \z \u </w:instrText>
      </w:r>
      <w:r w:rsidRPr="00664FC6">
        <w:rPr>
          <w:szCs w:val="24"/>
        </w:rPr>
        <w:fldChar w:fldCharType="separate"/>
      </w:r>
      <w:hyperlink w:anchor="_Toc520314650" w:history="1">
        <w:r w:rsidR="00C151F5" w:rsidRPr="00AF01EA">
          <w:rPr>
            <w:rStyle w:val="ad"/>
            <w:noProof/>
          </w:rPr>
          <w:t>1</w:t>
        </w:r>
        <w:r w:rsidR="00C151F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151F5" w:rsidRPr="00AF01EA">
          <w:rPr>
            <w:rStyle w:val="ad"/>
            <w:noProof/>
          </w:rPr>
          <w:t>Общие положения</w:t>
        </w:r>
        <w:r w:rsidR="00C151F5">
          <w:rPr>
            <w:noProof/>
            <w:webHidden/>
          </w:rPr>
          <w:tab/>
        </w:r>
        <w:r w:rsidR="00C151F5">
          <w:rPr>
            <w:noProof/>
            <w:webHidden/>
          </w:rPr>
          <w:fldChar w:fldCharType="begin"/>
        </w:r>
        <w:r w:rsidR="00C151F5">
          <w:rPr>
            <w:noProof/>
            <w:webHidden/>
          </w:rPr>
          <w:instrText xml:space="preserve"> PAGEREF _Toc520314650 \h </w:instrText>
        </w:r>
        <w:r w:rsidR="00C151F5">
          <w:rPr>
            <w:noProof/>
            <w:webHidden/>
          </w:rPr>
        </w:r>
        <w:r w:rsidR="00C151F5">
          <w:rPr>
            <w:noProof/>
            <w:webHidden/>
          </w:rPr>
          <w:fldChar w:fldCharType="separate"/>
        </w:r>
        <w:r w:rsidR="00C151F5">
          <w:rPr>
            <w:noProof/>
            <w:webHidden/>
          </w:rPr>
          <w:t>2</w:t>
        </w:r>
        <w:r w:rsidR="00C151F5">
          <w:rPr>
            <w:noProof/>
            <w:webHidden/>
          </w:rPr>
          <w:fldChar w:fldCharType="end"/>
        </w:r>
      </w:hyperlink>
    </w:p>
    <w:p w:rsidR="00C151F5" w:rsidRDefault="00F62073" w:rsidP="00672AA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0314651" w:history="1">
        <w:r w:rsidR="00C151F5" w:rsidRPr="00AF01EA">
          <w:rPr>
            <w:rStyle w:val="ad"/>
            <w:noProof/>
          </w:rPr>
          <w:t>2</w:t>
        </w:r>
        <w:r w:rsidR="00C151F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151F5" w:rsidRPr="00AF01EA">
          <w:rPr>
            <w:rStyle w:val="ad"/>
            <w:noProof/>
          </w:rPr>
          <w:t>Сведения об операторе и субъектах персональных данных</w:t>
        </w:r>
        <w:r w:rsidR="00C151F5">
          <w:rPr>
            <w:noProof/>
            <w:webHidden/>
          </w:rPr>
          <w:tab/>
        </w:r>
        <w:r w:rsidR="00C151F5">
          <w:rPr>
            <w:noProof/>
            <w:webHidden/>
          </w:rPr>
          <w:fldChar w:fldCharType="begin"/>
        </w:r>
        <w:r w:rsidR="00C151F5">
          <w:rPr>
            <w:noProof/>
            <w:webHidden/>
          </w:rPr>
          <w:instrText xml:space="preserve"> PAGEREF _Toc520314651 \h </w:instrText>
        </w:r>
        <w:r w:rsidR="00C151F5">
          <w:rPr>
            <w:noProof/>
            <w:webHidden/>
          </w:rPr>
        </w:r>
        <w:r w:rsidR="00C151F5">
          <w:rPr>
            <w:noProof/>
            <w:webHidden/>
          </w:rPr>
          <w:fldChar w:fldCharType="separate"/>
        </w:r>
        <w:r w:rsidR="00C151F5">
          <w:rPr>
            <w:noProof/>
            <w:webHidden/>
          </w:rPr>
          <w:t>2</w:t>
        </w:r>
        <w:r w:rsidR="00C151F5">
          <w:rPr>
            <w:noProof/>
            <w:webHidden/>
          </w:rPr>
          <w:fldChar w:fldCharType="end"/>
        </w:r>
      </w:hyperlink>
    </w:p>
    <w:p w:rsidR="00C151F5" w:rsidRDefault="00F62073" w:rsidP="00672AA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0314653" w:history="1">
        <w:r w:rsidR="00C151F5" w:rsidRPr="00AF01EA">
          <w:rPr>
            <w:rStyle w:val="ad"/>
            <w:noProof/>
          </w:rPr>
          <w:t>3</w:t>
        </w:r>
        <w:r w:rsidR="00C151F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151F5" w:rsidRPr="00AF01EA">
          <w:rPr>
            <w:rStyle w:val="ad"/>
            <w:noProof/>
          </w:rPr>
          <w:t>Порядок и условия обработки персональных данных</w:t>
        </w:r>
        <w:r w:rsidR="00C151F5">
          <w:rPr>
            <w:noProof/>
            <w:webHidden/>
          </w:rPr>
          <w:tab/>
        </w:r>
        <w:r w:rsidR="00C151F5">
          <w:rPr>
            <w:noProof/>
            <w:webHidden/>
          </w:rPr>
          <w:fldChar w:fldCharType="begin"/>
        </w:r>
        <w:r w:rsidR="00C151F5">
          <w:rPr>
            <w:noProof/>
            <w:webHidden/>
          </w:rPr>
          <w:instrText xml:space="preserve"> PAGEREF _Toc520314653 \h </w:instrText>
        </w:r>
        <w:r w:rsidR="00C151F5">
          <w:rPr>
            <w:noProof/>
            <w:webHidden/>
          </w:rPr>
        </w:r>
        <w:r w:rsidR="00C151F5">
          <w:rPr>
            <w:noProof/>
            <w:webHidden/>
          </w:rPr>
          <w:fldChar w:fldCharType="separate"/>
        </w:r>
        <w:r w:rsidR="00C151F5">
          <w:rPr>
            <w:noProof/>
            <w:webHidden/>
          </w:rPr>
          <w:t>4</w:t>
        </w:r>
        <w:r w:rsidR="00C151F5">
          <w:rPr>
            <w:noProof/>
            <w:webHidden/>
          </w:rPr>
          <w:fldChar w:fldCharType="end"/>
        </w:r>
      </w:hyperlink>
    </w:p>
    <w:p w:rsidR="00C151F5" w:rsidRDefault="00F62073" w:rsidP="00672AA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0314655" w:history="1">
        <w:r w:rsidR="00C151F5" w:rsidRPr="00AF01EA">
          <w:rPr>
            <w:rStyle w:val="ad"/>
            <w:noProof/>
          </w:rPr>
          <w:t>4</w:t>
        </w:r>
        <w:r w:rsidR="00C151F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151F5" w:rsidRPr="00AF01EA">
          <w:rPr>
            <w:rStyle w:val="ad"/>
            <w:noProof/>
          </w:rPr>
          <w:t>Меры по обеспечению безопасности персональных данных</w:t>
        </w:r>
        <w:r w:rsidR="00C151F5">
          <w:rPr>
            <w:noProof/>
            <w:webHidden/>
          </w:rPr>
          <w:tab/>
        </w:r>
        <w:r w:rsidR="00C151F5">
          <w:rPr>
            <w:noProof/>
            <w:webHidden/>
          </w:rPr>
          <w:fldChar w:fldCharType="begin"/>
        </w:r>
        <w:r w:rsidR="00C151F5">
          <w:rPr>
            <w:noProof/>
            <w:webHidden/>
          </w:rPr>
          <w:instrText xml:space="preserve"> PAGEREF _Toc520314655 \h </w:instrText>
        </w:r>
        <w:r w:rsidR="00C151F5">
          <w:rPr>
            <w:noProof/>
            <w:webHidden/>
          </w:rPr>
        </w:r>
        <w:r w:rsidR="00C151F5">
          <w:rPr>
            <w:noProof/>
            <w:webHidden/>
          </w:rPr>
          <w:fldChar w:fldCharType="separate"/>
        </w:r>
        <w:r w:rsidR="00C151F5">
          <w:rPr>
            <w:noProof/>
            <w:webHidden/>
          </w:rPr>
          <w:t>7</w:t>
        </w:r>
        <w:r w:rsidR="00C151F5">
          <w:rPr>
            <w:noProof/>
            <w:webHidden/>
          </w:rPr>
          <w:fldChar w:fldCharType="end"/>
        </w:r>
      </w:hyperlink>
    </w:p>
    <w:p w:rsidR="00C151F5" w:rsidRDefault="00F62073" w:rsidP="00672AA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0314657" w:history="1">
        <w:r w:rsidR="00C151F5" w:rsidRPr="00AF01EA">
          <w:rPr>
            <w:rStyle w:val="ad"/>
            <w:noProof/>
          </w:rPr>
          <w:t>5</w:t>
        </w:r>
        <w:r w:rsidR="00C151F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151F5" w:rsidRPr="00AF01EA">
          <w:rPr>
            <w:rStyle w:val="ad"/>
            <w:noProof/>
          </w:rPr>
          <w:t>Правовые основания обработки персональных данных:</w:t>
        </w:r>
        <w:r w:rsidR="00C151F5">
          <w:rPr>
            <w:noProof/>
            <w:webHidden/>
          </w:rPr>
          <w:tab/>
        </w:r>
        <w:r w:rsidR="00C151F5">
          <w:rPr>
            <w:noProof/>
            <w:webHidden/>
          </w:rPr>
          <w:fldChar w:fldCharType="begin"/>
        </w:r>
        <w:r w:rsidR="00C151F5">
          <w:rPr>
            <w:noProof/>
            <w:webHidden/>
          </w:rPr>
          <w:instrText xml:space="preserve"> PAGEREF _Toc520314657 \h </w:instrText>
        </w:r>
        <w:r w:rsidR="00C151F5">
          <w:rPr>
            <w:noProof/>
            <w:webHidden/>
          </w:rPr>
        </w:r>
        <w:r w:rsidR="00C151F5">
          <w:rPr>
            <w:noProof/>
            <w:webHidden/>
          </w:rPr>
          <w:fldChar w:fldCharType="separate"/>
        </w:r>
        <w:r w:rsidR="00C151F5">
          <w:rPr>
            <w:noProof/>
            <w:webHidden/>
          </w:rPr>
          <w:t>8</w:t>
        </w:r>
        <w:r w:rsidR="00C151F5">
          <w:rPr>
            <w:noProof/>
            <w:webHidden/>
          </w:rPr>
          <w:fldChar w:fldCharType="end"/>
        </w:r>
      </w:hyperlink>
    </w:p>
    <w:p w:rsidR="00C151F5" w:rsidRDefault="00F62073" w:rsidP="00672AA8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0314658" w:history="1">
        <w:r w:rsidR="00C151F5" w:rsidRPr="00AF01EA">
          <w:rPr>
            <w:rStyle w:val="ad"/>
            <w:noProof/>
          </w:rPr>
          <w:t>6</w:t>
        </w:r>
        <w:r w:rsidR="00C151F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151F5" w:rsidRPr="00AF01EA">
          <w:rPr>
            <w:rStyle w:val="ad"/>
            <w:noProof/>
          </w:rPr>
          <w:t>Глоссарий</w:t>
        </w:r>
        <w:r w:rsidR="00C151F5">
          <w:rPr>
            <w:noProof/>
            <w:webHidden/>
          </w:rPr>
          <w:tab/>
        </w:r>
        <w:r w:rsidR="00C151F5">
          <w:rPr>
            <w:noProof/>
            <w:webHidden/>
          </w:rPr>
          <w:fldChar w:fldCharType="begin"/>
        </w:r>
        <w:r w:rsidR="00C151F5">
          <w:rPr>
            <w:noProof/>
            <w:webHidden/>
          </w:rPr>
          <w:instrText xml:space="preserve"> PAGEREF _Toc520314658 \h </w:instrText>
        </w:r>
        <w:r w:rsidR="00C151F5">
          <w:rPr>
            <w:noProof/>
            <w:webHidden/>
          </w:rPr>
        </w:r>
        <w:r w:rsidR="00C151F5">
          <w:rPr>
            <w:noProof/>
            <w:webHidden/>
          </w:rPr>
          <w:fldChar w:fldCharType="separate"/>
        </w:r>
        <w:r w:rsidR="00C151F5">
          <w:rPr>
            <w:noProof/>
            <w:webHidden/>
          </w:rPr>
          <w:t>8</w:t>
        </w:r>
        <w:r w:rsidR="00C151F5">
          <w:rPr>
            <w:noProof/>
            <w:webHidden/>
          </w:rPr>
          <w:fldChar w:fldCharType="end"/>
        </w:r>
      </w:hyperlink>
    </w:p>
    <w:p w:rsidR="00A34BC1" w:rsidRPr="00997883" w:rsidRDefault="007E20E6">
      <w:pPr>
        <w:rPr>
          <w:rFonts w:ascii="Times New Roman" w:hAnsi="Times New Roman"/>
        </w:rPr>
      </w:pPr>
      <w:r w:rsidRPr="00664FC6">
        <w:rPr>
          <w:rFonts w:ascii="Times New Roman" w:hAnsi="Times New Roman"/>
          <w:sz w:val="24"/>
          <w:szCs w:val="24"/>
        </w:rPr>
        <w:fldChar w:fldCharType="end"/>
      </w:r>
    </w:p>
    <w:p w:rsidR="000E6FA8" w:rsidRDefault="006B1FAC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3D6D1F" w:rsidRPr="0054456D" w:rsidRDefault="003D6D1F" w:rsidP="0054456D">
      <w:pPr>
        <w:pStyle w:val="1"/>
      </w:pPr>
      <w:bookmarkStart w:id="1" w:name="_Toc520314650"/>
      <w:r w:rsidRPr="0054456D">
        <w:lastRenderedPageBreak/>
        <w:t>О</w:t>
      </w:r>
      <w:r w:rsidR="002701A0">
        <w:t>бщие положения</w:t>
      </w:r>
      <w:bookmarkEnd w:id="1"/>
    </w:p>
    <w:p w:rsidR="0051454C" w:rsidRDefault="0051454C" w:rsidP="00866412">
      <w:pPr>
        <w:pStyle w:val="02"/>
      </w:pPr>
      <w:r>
        <w:t>Положение по обработке и обеспечению</w:t>
      </w:r>
      <w:r w:rsidRPr="00215D06">
        <w:t xml:space="preserve"> безопасности персональных данных акционерного общества «</w:t>
      </w:r>
      <w:proofErr w:type="spellStart"/>
      <w:r w:rsidR="00153B97" w:rsidRPr="00153B97">
        <w:t>Челябэнергоремонт</w:t>
      </w:r>
      <w:proofErr w:type="spellEnd"/>
      <w:r w:rsidRPr="00215D06">
        <w:t xml:space="preserve">» (далее – </w:t>
      </w:r>
      <w:r>
        <w:t>Положение</w:t>
      </w:r>
      <w:r w:rsidRPr="00215D06">
        <w:t xml:space="preserve">) </w:t>
      </w:r>
      <w:r>
        <w:t xml:space="preserve">определяет </w:t>
      </w:r>
      <w:r w:rsidRPr="00C40C75">
        <w:t xml:space="preserve">политику </w:t>
      </w:r>
      <w:r>
        <w:t xml:space="preserve">АО </w:t>
      </w:r>
      <w:r w:rsidR="00153B97" w:rsidRPr="00215D06">
        <w:t>«</w:t>
      </w:r>
      <w:proofErr w:type="spellStart"/>
      <w:r w:rsidR="00153B97" w:rsidRPr="00153B97">
        <w:t>Челябэнергоремонт</w:t>
      </w:r>
      <w:proofErr w:type="spellEnd"/>
      <w:r w:rsidR="00153B97" w:rsidRPr="00215D06">
        <w:t xml:space="preserve">» </w:t>
      </w:r>
      <w:r>
        <w:t>(</w:t>
      </w:r>
      <w:r w:rsidR="00153B97">
        <w:t xml:space="preserve">АО «ЧЭР, </w:t>
      </w:r>
      <w:r>
        <w:t xml:space="preserve">далее – Общество) </w:t>
      </w:r>
      <w:r w:rsidRPr="00C40C75">
        <w:t>в отношении обработки персональных данных</w:t>
      </w:r>
      <w:r>
        <w:t xml:space="preserve"> с целью защиты прав и свобод человека и гражданина при обработке его персональных данных.</w:t>
      </w:r>
    </w:p>
    <w:p w:rsidR="0051454C" w:rsidRPr="009D6507" w:rsidRDefault="0051454C" w:rsidP="0051454C">
      <w:pPr>
        <w:pStyle w:val="02"/>
      </w:pPr>
      <w:r w:rsidRPr="009D6507">
        <w:t>Н</w:t>
      </w:r>
      <w:r>
        <w:t>астоящее</w:t>
      </w:r>
      <w:r w:rsidRPr="009D6507">
        <w:t xml:space="preserve"> Пол</w:t>
      </w:r>
      <w:r>
        <w:t xml:space="preserve">ожение </w:t>
      </w:r>
      <w:r w:rsidRPr="009D6507">
        <w:t>разработан</w:t>
      </w:r>
      <w:r>
        <w:t>о</w:t>
      </w:r>
      <w:r w:rsidRPr="009D6507">
        <w:t xml:space="preserve"> в соответствии</w:t>
      </w:r>
      <w:r>
        <w:t xml:space="preserve"> с</w:t>
      </w:r>
      <w:r w:rsidRPr="009D6507">
        <w:t xml:space="preserve"> требованиям</w:t>
      </w:r>
      <w:r>
        <w:t xml:space="preserve">и </w:t>
      </w:r>
      <w:r w:rsidRPr="009D6507">
        <w:t xml:space="preserve">действующего законодательства Российской Федерации в области обеспечения </w:t>
      </w:r>
      <w:r>
        <w:t>безопасности персональных данных</w:t>
      </w:r>
      <w:r w:rsidRPr="009D6507">
        <w:t>, распорядительных и руководящих документов ФСТЭК</w:t>
      </w:r>
      <w:r>
        <w:t xml:space="preserve"> России и ФСБ России</w:t>
      </w:r>
      <w:r w:rsidRPr="009D6507">
        <w:t xml:space="preserve">, а также стандартов и документов, регламентирующих деятельность </w:t>
      </w:r>
      <w:r>
        <w:t>Общества.</w:t>
      </w:r>
    </w:p>
    <w:p w:rsidR="0051454C" w:rsidRPr="001972BF" w:rsidRDefault="0051454C" w:rsidP="0051454C">
      <w:pPr>
        <w:pStyle w:val="02"/>
      </w:pPr>
      <w:r>
        <w:t>Настоящим</w:t>
      </w:r>
      <w:r w:rsidRPr="001972BF">
        <w:t xml:space="preserve"> П</w:t>
      </w:r>
      <w:r>
        <w:t>оложением</w:t>
      </w:r>
      <w:r w:rsidRPr="001972BF">
        <w:t xml:space="preserve"> </w:t>
      </w:r>
      <w:r>
        <w:t>Общество</w:t>
      </w:r>
      <w:r w:rsidRPr="001972BF">
        <w:t xml:space="preserve"> подтверждает, что обработка персональных данных, в т.ч. в информационных системах персональных данных, осуществляется в полном соответствии с требованиями законодательства Российской Федерации.</w:t>
      </w:r>
    </w:p>
    <w:p w:rsidR="0051454C" w:rsidRPr="00742C0A" w:rsidRDefault="0051454C" w:rsidP="0051454C">
      <w:pPr>
        <w:pStyle w:val="02"/>
      </w:pPr>
      <w:r w:rsidRPr="00742C0A">
        <w:t>Наст</w:t>
      </w:r>
      <w:r>
        <w:t>оящее</w:t>
      </w:r>
      <w:r w:rsidRPr="00742C0A">
        <w:t xml:space="preserve"> Пол</w:t>
      </w:r>
      <w:r>
        <w:t xml:space="preserve">ожение </w:t>
      </w:r>
      <w:r w:rsidRPr="00742C0A">
        <w:t>устанавливает правила и процедуры, направленные на выявление и предотвращение нарушений законодательства Российской Федерации в сфере персональных данных, а также цели обработки персональных данных</w:t>
      </w:r>
      <w:r>
        <w:t>,</w:t>
      </w:r>
      <w:r w:rsidRPr="00742C0A">
        <w:t xml:space="preserve"> содержание обрабатываемых персональных данных, категории субъектов, персональные данные которых обрабатываются, </w:t>
      </w:r>
      <w:r w:rsidRPr="00B47378">
        <w:t>сроки обработки и хранения</w:t>
      </w:r>
      <w:r>
        <w:t xml:space="preserve"> персональных данных</w:t>
      </w:r>
      <w:r w:rsidRPr="00B47378">
        <w:t>, порядок уничтожения</w:t>
      </w:r>
      <w:r>
        <w:t xml:space="preserve"> персональных данных</w:t>
      </w:r>
      <w:r w:rsidRPr="00742C0A">
        <w:t>, правила рассмотрения запросов субъектов персональных данных или их представителей.</w:t>
      </w:r>
    </w:p>
    <w:p w:rsidR="0051454C" w:rsidRDefault="0051454C" w:rsidP="0051454C">
      <w:pPr>
        <w:pStyle w:val="02"/>
      </w:pPr>
      <w:r>
        <w:t>Настоящее</w:t>
      </w:r>
      <w:r w:rsidRPr="00742C0A">
        <w:t xml:space="preserve"> Пол</w:t>
      </w:r>
      <w:r>
        <w:t xml:space="preserve">ожение </w:t>
      </w:r>
      <w:r w:rsidRPr="00742C0A">
        <w:t xml:space="preserve">может быть </w:t>
      </w:r>
      <w:r>
        <w:t xml:space="preserve">изменено, уточнено или дополнено </w:t>
      </w:r>
      <w:r w:rsidRPr="00742C0A">
        <w:t xml:space="preserve">в установленном </w:t>
      </w:r>
      <w:r>
        <w:t xml:space="preserve">Обществом </w:t>
      </w:r>
      <w:r w:rsidRPr="00742C0A">
        <w:t>порядке, в соответствии с требованиями нормативных правовых документов в области обеспечения безопасности персональных данных, действующих в Российской Федерации.</w:t>
      </w:r>
    </w:p>
    <w:p w:rsidR="0051454C" w:rsidRDefault="0051454C" w:rsidP="0051454C">
      <w:pPr>
        <w:pStyle w:val="1"/>
      </w:pPr>
      <w:bookmarkStart w:id="2" w:name="_Toc520314651"/>
      <w:r w:rsidRPr="00023212">
        <w:t>Сведения об операторе и субъектах персональных данных</w:t>
      </w:r>
      <w:bookmarkEnd w:id="2"/>
    </w:p>
    <w:p w:rsidR="000346DA" w:rsidRPr="000346DA" w:rsidRDefault="000346DA" w:rsidP="000346DA">
      <w:pPr>
        <w:pStyle w:val="ac"/>
        <w:keepNext/>
        <w:numPr>
          <w:ilvl w:val="0"/>
          <w:numId w:val="15"/>
        </w:numPr>
        <w:tabs>
          <w:tab w:val="left" w:pos="993"/>
        </w:tabs>
        <w:spacing w:before="240" w:after="120" w:line="240" w:lineRule="auto"/>
        <w:ind w:right="367"/>
        <w:contextualSpacing w:val="0"/>
        <w:jc w:val="center"/>
        <w:outlineLvl w:val="1"/>
        <w:rPr>
          <w:rFonts w:ascii="Times New Roman" w:eastAsia="Times New Roman" w:hAnsi="Times New Roman"/>
          <w:b/>
          <w:bCs/>
          <w:vanish/>
          <w:sz w:val="28"/>
          <w:szCs w:val="21"/>
          <w:lang w:eastAsia="ru-RU"/>
        </w:rPr>
      </w:pPr>
      <w:bookmarkStart w:id="3" w:name="_Toc520314494"/>
      <w:bookmarkStart w:id="4" w:name="_Toc520314503"/>
      <w:bookmarkStart w:id="5" w:name="_Toc520314542"/>
      <w:bookmarkStart w:id="6" w:name="_Toc520314652"/>
      <w:bookmarkEnd w:id="3"/>
      <w:bookmarkEnd w:id="4"/>
      <w:bookmarkEnd w:id="5"/>
      <w:bookmarkEnd w:id="6"/>
    </w:p>
    <w:p w:rsidR="0051454C" w:rsidRPr="00742C0A" w:rsidRDefault="0051454C" w:rsidP="000346DA">
      <w:pPr>
        <w:pStyle w:val="02"/>
      </w:pPr>
      <w:r w:rsidRPr="00742C0A">
        <w:t>Информация об операторе</w:t>
      </w:r>
      <w:r>
        <w:t xml:space="preserve"> персональных данных</w:t>
      </w:r>
      <w:r w:rsidRPr="00742C0A">
        <w:t>:</w:t>
      </w:r>
    </w:p>
    <w:p w:rsidR="0051454C" w:rsidRPr="00742C0A" w:rsidRDefault="0051454C" w:rsidP="00672AA8">
      <w:pPr>
        <w:pStyle w:val="03"/>
      </w:pPr>
      <w:r>
        <w:t>Общество</w:t>
      </w:r>
      <w:r w:rsidRPr="00742C0A">
        <w:t xml:space="preserve"> в соответствии с федеральным законом </w:t>
      </w:r>
      <w:r>
        <w:t xml:space="preserve">«О персональных данных» </w:t>
      </w:r>
      <w:r w:rsidRPr="00742C0A">
        <w:t xml:space="preserve">является оператором, организующим и осуществляющим обработку персональных данных, а также </w:t>
      </w:r>
      <w:r w:rsidRPr="00672AA8">
        <w:t>определяющим</w:t>
      </w:r>
      <w:r w:rsidRPr="00742C0A"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1454C" w:rsidRPr="00742C0A" w:rsidRDefault="0051454C" w:rsidP="0051454C">
      <w:pPr>
        <w:pStyle w:val="03"/>
      </w:pPr>
      <w:r w:rsidRPr="00742C0A">
        <w:t>Адрес местонахождения</w:t>
      </w:r>
      <w:r>
        <w:t xml:space="preserve"> оператора</w:t>
      </w:r>
      <w:r w:rsidRPr="00742C0A">
        <w:t xml:space="preserve">: </w:t>
      </w:r>
      <w:r w:rsidR="007D03BE" w:rsidRPr="007D03BE">
        <w:t xml:space="preserve">454077, Российская Федерация, г. Челябинск, </w:t>
      </w:r>
      <w:proofErr w:type="spellStart"/>
      <w:r w:rsidR="007D03BE" w:rsidRPr="007D03BE">
        <w:t>Бродокалмакский</w:t>
      </w:r>
      <w:proofErr w:type="spellEnd"/>
      <w:r w:rsidR="007D03BE" w:rsidRPr="007D03BE">
        <w:t xml:space="preserve"> тракт, д. 20 «Б»</w:t>
      </w:r>
      <w:r w:rsidRPr="00742C0A">
        <w:t>.</w:t>
      </w:r>
    </w:p>
    <w:p w:rsidR="0051454C" w:rsidRPr="00742C0A" w:rsidRDefault="0051454C" w:rsidP="0051454C">
      <w:pPr>
        <w:pStyle w:val="03"/>
        <w:keepNext/>
        <w:ind w:left="1225" w:hanging="505"/>
      </w:pPr>
      <w:r>
        <w:lastRenderedPageBreak/>
        <w:t>Общество</w:t>
      </w:r>
      <w:r w:rsidRPr="001972BF">
        <w:t xml:space="preserve"> </w:t>
      </w:r>
      <w:r>
        <w:t>осуществляет обработку персональных данных в следующих целях</w:t>
      </w:r>
      <w:r w:rsidRPr="00742C0A">
        <w:t>:</w:t>
      </w:r>
    </w:p>
    <w:p w:rsidR="0051454C" w:rsidRDefault="0051454C" w:rsidP="0051454C">
      <w:pPr>
        <w:pStyle w:val="0"/>
      </w:pPr>
      <w:r w:rsidRPr="000732CC">
        <w:t>осуще</w:t>
      </w:r>
      <w:r>
        <w:t>ствление</w:t>
      </w:r>
      <w:r w:rsidRPr="000732CC">
        <w:t xml:space="preserve"> видов деятельности </w:t>
      </w:r>
      <w:r>
        <w:t>Общества</w:t>
      </w:r>
      <w:r w:rsidRPr="001972BF">
        <w:t xml:space="preserve"> </w:t>
      </w:r>
      <w:r w:rsidRPr="000732CC">
        <w:t>в рамках</w:t>
      </w:r>
      <w:r w:rsidR="00672AA8">
        <w:t>,</w:t>
      </w:r>
      <w:r w:rsidRPr="000732CC">
        <w:t xml:space="preserve"> предусмотренных Уставом и иными локальными нормативными актами</w:t>
      </w:r>
      <w:r>
        <w:t>;</w:t>
      </w:r>
    </w:p>
    <w:p w:rsidR="0051454C" w:rsidRPr="000732CC" w:rsidRDefault="0051454C" w:rsidP="0051454C">
      <w:pPr>
        <w:pStyle w:val="0"/>
      </w:pPr>
      <w:r>
        <w:t>заключение и исполнение</w:t>
      </w:r>
      <w:r w:rsidRPr="000732CC">
        <w:t xml:space="preserve"> договоров, в т.ч. стороной которых является субъект персональных данных;</w:t>
      </w:r>
    </w:p>
    <w:p w:rsidR="0051454C" w:rsidRDefault="0051454C" w:rsidP="0051454C">
      <w:pPr>
        <w:pStyle w:val="0"/>
      </w:pPr>
      <w:r w:rsidRPr="00222DAA">
        <w:t>регулировани</w:t>
      </w:r>
      <w:r>
        <w:t>е</w:t>
      </w:r>
      <w:r w:rsidRPr="00222DAA">
        <w:t xml:space="preserve"> трудовых отношений с работниками</w:t>
      </w:r>
      <w:r w:rsidRPr="0041595F">
        <w:t xml:space="preserve"> </w:t>
      </w:r>
      <w:r>
        <w:t>Общества</w:t>
      </w:r>
      <w:r w:rsidRPr="00222DAA">
        <w:t>, в т.ч. заключени</w:t>
      </w:r>
      <w:r>
        <w:t>е и исполнение</w:t>
      </w:r>
      <w:r w:rsidRPr="00222DAA">
        <w:t xml:space="preserve"> обязательств</w:t>
      </w:r>
      <w:r>
        <w:t xml:space="preserve"> по трудовым договорам, ведение </w:t>
      </w:r>
      <w:r w:rsidRPr="00222DAA">
        <w:t>кадрового делопроизводства</w:t>
      </w:r>
      <w:r>
        <w:t>,</w:t>
      </w:r>
      <w:r w:rsidRPr="00C9182C">
        <w:t xml:space="preserve"> </w:t>
      </w:r>
      <w:r w:rsidRPr="00A42D62">
        <w:t>содействи</w:t>
      </w:r>
      <w:r>
        <w:t>е</w:t>
      </w:r>
      <w:r w:rsidRPr="00A42D62">
        <w:t xml:space="preserve"> в трудоустройстве соискателям на замещение вакантных должностей</w:t>
      </w:r>
      <w:r>
        <w:t xml:space="preserve">, включая </w:t>
      </w:r>
      <w:r w:rsidRPr="00A42D62">
        <w:t>приняти</w:t>
      </w:r>
      <w:r>
        <w:t>е</w:t>
      </w:r>
      <w:r w:rsidRPr="00A42D62">
        <w:t xml:space="preserve"> решения о заключении трудового договора и его условиях в соответствии с действующим законодательством Российской Федерации</w:t>
      </w:r>
      <w:r>
        <w:t xml:space="preserve">,  предоставление работникам и их близким родственникам дополнительных </w:t>
      </w:r>
      <w:r w:rsidRPr="00222DAA">
        <w:t xml:space="preserve">различного вида </w:t>
      </w:r>
      <w:r>
        <w:t xml:space="preserve">социальных гарантий и льгот, предоставление возможности участия в корпоративных мероприятиях, </w:t>
      </w:r>
      <w:r w:rsidRPr="00222DAA">
        <w:t>исполнени</w:t>
      </w:r>
      <w:r>
        <w:t>е</w:t>
      </w:r>
      <w:r w:rsidRPr="00222DAA">
        <w:t xml:space="preserve">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</w:t>
      </w:r>
      <w:r>
        <w:t>;</w:t>
      </w:r>
    </w:p>
    <w:p w:rsidR="0051454C" w:rsidRPr="0016399F" w:rsidRDefault="0051454C" w:rsidP="0051454C">
      <w:pPr>
        <w:pStyle w:val="0"/>
      </w:pPr>
      <w:r>
        <w:t>обеспечение пропускного режима</w:t>
      </w:r>
      <w:r w:rsidRPr="0016399F">
        <w:t>.</w:t>
      </w:r>
    </w:p>
    <w:p w:rsidR="0051454C" w:rsidRDefault="0051454C" w:rsidP="0051454C">
      <w:pPr>
        <w:pStyle w:val="02"/>
      </w:pPr>
      <w:r>
        <w:t>Информация о субъектах персональных данных:</w:t>
      </w:r>
    </w:p>
    <w:p w:rsidR="0051454C" w:rsidRPr="00742C0A" w:rsidRDefault="0051454C" w:rsidP="0051454C">
      <w:pPr>
        <w:pStyle w:val="03"/>
      </w:pPr>
      <w:r>
        <w:t xml:space="preserve">В Обществе обрабатываются следующие категории </w:t>
      </w:r>
      <w:r w:rsidRPr="00742C0A">
        <w:t>субъектов</w:t>
      </w:r>
      <w:r>
        <w:t xml:space="preserve"> ПДн:</w:t>
      </w:r>
    </w:p>
    <w:p w:rsidR="0051454C" w:rsidRDefault="0051454C" w:rsidP="0051454C">
      <w:pPr>
        <w:pStyle w:val="0"/>
      </w:pPr>
      <w:r>
        <w:t>физические лица, состоящие в гражданско-правовых и иных договорных отношениях с Обществом;</w:t>
      </w:r>
    </w:p>
    <w:p w:rsidR="0051454C" w:rsidRDefault="0051454C" w:rsidP="0051454C">
      <w:pPr>
        <w:pStyle w:val="0"/>
      </w:pPr>
      <w:r>
        <w:t>физические лица, являющиеся представителями (работниками) контрагентов Общества;</w:t>
      </w:r>
    </w:p>
    <w:p w:rsidR="0051454C" w:rsidRDefault="0051454C" w:rsidP="0051454C">
      <w:pPr>
        <w:pStyle w:val="0"/>
      </w:pPr>
      <w:r>
        <w:t>работники, состоящие в договорных отношениях с Обществом;</w:t>
      </w:r>
    </w:p>
    <w:p w:rsidR="0051454C" w:rsidRDefault="0051454C" w:rsidP="0051454C">
      <w:pPr>
        <w:pStyle w:val="0"/>
      </w:pPr>
      <w:r>
        <w:t>члены семьи и родственники работников Общества;</w:t>
      </w:r>
    </w:p>
    <w:p w:rsidR="0051454C" w:rsidRDefault="0051454C" w:rsidP="0051454C">
      <w:pPr>
        <w:pStyle w:val="0"/>
      </w:pPr>
      <w:r>
        <w:t>соискатели на замещение вакантных должностей;</w:t>
      </w:r>
    </w:p>
    <w:p w:rsidR="0051454C" w:rsidRDefault="0051454C" w:rsidP="0051454C">
      <w:pPr>
        <w:pStyle w:val="0"/>
      </w:pPr>
      <w:r>
        <w:t>посетители;</w:t>
      </w:r>
    </w:p>
    <w:p w:rsidR="0051454C" w:rsidRDefault="0051454C" w:rsidP="0051454C">
      <w:pPr>
        <w:pStyle w:val="0"/>
      </w:pPr>
      <w:r>
        <w:t>пользователи интернет-ресурсов Общества.</w:t>
      </w:r>
    </w:p>
    <w:p w:rsidR="0051454C" w:rsidRPr="00817466" w:rsidRDefault="0051454C" w:rsidP="0051454C">
      <w:pPr>
        <w:pStyle w:val="03"/>
      </w:pPr>
      <w:r>
        <w:t>Субъект персональных данных имеет право:</w:t>
      </w:r>
    </w:p>
    <w:p w:rsidR="0051454C" w:rsidRDefault="0051454C" w:rsidP="0051454C">
      <w:pPr>
        <w:pStyle w:val="0"/>
      </w:pPr>
      <w:r>
        <w:rPr>
          <w:rStyle w:val="blk"/>
        </w:rPr>
        <w:t>принимать</w:t>
      </w:r>
      <w:r w:rsidRPr="00742C0A">
        <w:rPr>
          <w:rStyle w:val="blk"/>
        </w:rPr>
        <w:t xml:space="preserve"> решение о предоставлении его персональных данных и </w:t>
      </w:r>
      <w:r>
        <w:rPr>
          <w:rStyle w:val="blk"/>
        </w:rPr>
        <w:t>давать</w:t>
      </w:r>
      <w:r w:rsidRPr="00742C0A">
        <w:rPr>
          <w:rStyle w:val="blk"/>
        </w:rPr>
        <w:t xml:space="preserve"> согласие на их обработку свободно, своей волей и в своем интересе</w:t>
      </w:r>
      <w:r w:rsidR="00F35E24">
        <w:rPr>
          <w:rStyle w:val="blk"/>
        </w:rPr>
        <w:t>;</w:t>
      </w:r>
    </w:p>
    <w:p w:rsidR="0051454C" w:rsidRDefault="0051454C" w:rsidP="0051454C">
      <w:pPr>
        <w:pStyle w:val="0"/>
      </w:pPr>
      <w:r>
        <w:t>отозвать ранее данное согласие н</w:t>
      </w:r>
      <w:r w:rsidR="00F35E24">
        <w:t>а обработку персональных данных;</w:t>
      </w:r>
    </w:p>
    <w:p w:rsidR="0051454C" w:rsidRDefault="00F35E24" w:rsidP="0051454C">
      <w:pPr>
        <w:pStyle w:val="0"/>
      </w:pPr>
      <w:r>
        <w:lastRenderedPageBreak/>
        <w:t>получа</w:t>
      </w:r>
      <w:r w:rsidR="0051454C">
        <w:t>ть у Общества информацию</w:t>
      </w:r>
      <w:r w:rsidR="0051454C" w:rsidRPr="00742C0A">
        <w:t>, ка</w:t>
      </w:r>
      <w:r w:rsidR="0051454C">
        <w:t xml:space="preserve">сающуюся </w:t>
      </w:r>
      <w:r w:rsidR="0051454C" w:rsidRPr="00742C0A">
        <w:t>обработки его персональных данных, в соответствии с действующим законодательством РФ, если такое право не ограничено в соответст</w:t>
      </w:r>
      <w:r>
        <w:t>вии с федеральными законами;</w:t>
      </w:r>
    </w:p>
    <w:p w:rsidR="0051454C" w:rsidRDefault="0051454C" w:rsidP="0051454C">
      <w:pPr>
        <w:pStyle w:val="0"/>
      </w:pPr>
      <w:r w:rsidRPr="00742C0A">
        <w:t>требовать от</w:t>
      </w:r>
      <w:r w:rsidRPr="0041595F">
        <w:t xml:space="preserve"> </w:t>
      </w:r>
      <w:r>
        <w:t>Общества</w:t>
      </w:r>
      <w:r w:rsidRPr="00742C0A"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</w:t>
      </w:r>
      <w:r w:rsidR="00F35E24">
        <w:t>коном меры по защите своих прав;</w:t>
      </w:r>
    </w:p>
    <w:p w:rsidR="0051454C" w:rsidRDefault="0051454C" w:rsidP="0051454C">
      <w:pPr>
        <w:pStyle w:val="0"/>
      </w:pPr>
      <w:r>
        <w:t>направить повторный запрос в целях получения необходимых ему сведений, а также в целях ознакомления с обрабатываемыми персональными данными,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должен содержать обоснование направления повторного запроса.</w:t>
      </w:r>
    </w:p>
    <w:p w:rsidR="0051454C" w:rsidRDefault="0051454C" w:rsidP="0051454C">
      <w:pPr>
        <w:pStyle w:val="03"/>
      </w:pPr>
      <w:r w:rsidRPr="00742C0A">
        <w:t xml:space="preserve">Если субъект персональных данных считает, что </w:t>
      </w:r>
      <w:r>
        <w:t>Общество</w:t>
      </w:r>
      <w:r w:rsidRPr="001972BF">
        <w:t xml:space="preserve"> </w:t>
      </w:r>
      <w:r w:rsidRPr="00742C0A">
        <w:t>осуществляет обработку его персональных данных с нарушением требований действующего законодательства или иным образом нарушает его права и свободы, субъект персональных данных вправе</w:t>
      </w:r>
      <w:r>
        <w:t>:</w:t>
      </w:r>
    </w:p>
    <w:p w:rsidR="0051454C" w:rsidRDefault="0051454C" w:rsidP="0051454C">
      <w:pPr>
        <w:pStyle w:val="0"/>
      </w:pPr>
      <w:r>
        <w:t>направить Обществу</w:t>
      </w:r>
      <w:r w:rsidRPr="001972BF">
        <w:t xml:space="preserve"> </w:t>
      </w:r>
      <w:r>
        <w:t>письменное обращение. Общество</w:t>
      </w:r>
      <w:r w:rsidRPr="001972BF">
        <w:t xml:space="preserve"> </w:t>
      </w:r>
      <w:r>
        <w:t>рассматривает все поступившие обращения со стороны субъекта персональных данных, проводит по ним разбирательства и принимает все необходимые и достаточные меры для немедленного устранения выявленных нарушений, в т.ч. урегулирования споров в досудебном порядке;</w:t>
      </w:r>
    </w:p>
    <w:p w:rsidR="0051454C" w:rsidRDefault="0051454C" w:rsidP="0051454C">
      <w:pPr>
        <w:pStyle w:val="0"/>
      </w:pPr>
      <w:r>
        <w:t>обжаловать</w:t>
      </w:r>
      <w:r w:rsidRPr="00742C0A">
        <w:t xml:space="preserve"> действия или бездействие </w:t>
      </w:r>
      <w:r>
        <w:t>Общества</w:t>
      </w:r>
      <w:r w:rsidRPr="001972BF">
        <w:t xml:space="preserve"> </w:t>
      </w:r>
      <w:r w:rsidRPr="00742C0A">
        <w:t>в Уполномоченный орган по защите прав субъекто</w:t>
      </w:r>
      <w:r>
        <w:t>в персональных данных или в суд;</w:t>
      </w:r>
    </w:p>
    <w:p w:rsidR="0051454C" w:rsidRDefault="0051454C" w:rsidP="0051454C">
      <w:pPr>
        <w:pStyle w:val="0"/>
      </w:pPr>
      <w:r>
        <w:t>защищать свои права и законные интересы, в то числе требовать возмещение убытков и/или компенсацию морального вреда в судебном порядке.</w:t>
      </w:r>
    </w:p>
    <w:p w:rsidR="0051454C" w:rsidRPr="00817466" w:rsidRDefault="0051454C" w:rsidP="0051454C">
      <w:pPr>
        <w:pStyle w:val="1"/>
      </w:pPr>
      <w:bookmarkStart w:id="7" w:name="_Toc520314653"/>
      <w:r w:rsidRPr="00817466">
        <w:t>Порядок и условия обработки персональных данных</w:t>
      </w:r>
      <w:bookmarkEnd w:id="7"/>
    </w:p>
    <w:p w:rsidR="000346DA" w:rsidRPr="000346DA" w:rsidRDefault="000346DA" w:rsidP="000346DA">
      <w:pPr>
        <w:pStyle w:val="ac"/>
        <w:keepNext/>
        <w:numPr>
          <w:ilvl w:val="0"/>
          <w:numId w:val="15"/>
        </w:numPr>
        <w:tabs>
          <w:tab w:val="left" w:pos="993"/>
        </w:tabs>
        <w:spacing w:before="240" w:after="120" w:line="240" w:lineRule="auto"/>
        <w:ind w:right="367"/>
        <w:contextualSpacing w:val="0"/>
        <w:jc w:val="center"/>
        <w:outlineLvl w:val="1"/>
        <w:rPr>
          <w:rFonts w:ascii="Times New Roman" w:eastAsia="Times New Roman" w:hAnsi="Times New Roman"/>
          <w:b/>
          <w:bCs/>
          <w:vanish/>
          <w:sz w:val="28"/>
          <w:szCs w:val="21"/>
          <w:lang w:eastAsia="ru-RU"/>
        </w:rPr>
      </w:pPr>
      <w:bookmarkStart w:id="8" w:name="_Toc520314496"/>
      <w:bookmarkStart w:id="9" w:name="_Toc520314505"/>
      <w:bookmarkStart w:id="10" w:name="_Toc520314544"/>
      <w:bookmarkStart w:id="11" w:name="_Toc520314654"/>
      <w:bookmarkEnd w:id="8"/>
      <w:bookmarkEnd w:id="9"/>
      <w:bookmarkEnd w:id="10"/>
      <w:bookmarkEnd w:id="11"/>
    </w:p>
    <w:p w:rsidR="0051454C" w:rsidRPr="00742C0A" w:rsidRDefault="0051454C" w:rsidP="000346DA">
      <w:pPr>
        <w:pStyle w:val="02"/>
      </w:pPr>
      <w:r>
        <w:t>Общество</w:t>
      </w:r>
      <w:r w:rsidRPr="00742C0A">
        <w:t xml:space="preserve"> в своей деятельности обеспечивает соблюдение принципов обработки персональных данных, указанных в статье 5 Федер</w:t>
      </w:r>
      <w:r w:rsidR="00F35E24">
        <w:t>ального закона от 27.07.06 г. № </w:t>
      </w:r>
      <w:r w:rsidRPr="00742C0A">
        <w:t>152</w:t>
      </w:r>
      <w:r w:rsidR="00F35E24">
        <w:t> </w:t>
      </w:r>
      <w:r w:rsidRPr="00742C0A">
        <w:t>«О персональных данных».</w:t>
      </w:r>
    </w:p>
    <w:p w:rsidR="0051454C" w:rsidRPr="00742C0A" w:rsidRDefault="0051454C" w:rsidP="0051454C">
      <w:pPr>
        <w:pStyle w:val="02"/>
      </w:pPr>
      <w:r>
        <w:t>Общество</w:t>
      </w:r>
      <w:r w:rsidRPr="00742C0A">
        <w:t xml:space="preserve"> осуществляет обработку персональных данных путём сбора, систематизации, накопления, хранения, уточнения (обновления, изменения), использования, передачи</w:t>
      </w:r>
      <w:r>
        <w:t xml:space="preserve"> (включая трансграничную передачу)</w:t>
      </w:r>
      <w:r w:rsidRPr="00742C0A">
        <w:t>, обезличивания, блокирования, уничтожения.</w:t>
      </w:r>
    </w:p>
    <w:p w:rsidR="0051454C" w:rsidRDefault="0051454C" w:rsidP="00F35E24">
      <w:pPr>
        <w:pStyle w:val="02"/>
        <w:keepNext/>
      </w:pPr>
      <w:r>
        <w:lastRenderedPageBreak/>
        <w:t>Общество</w:t>
      </w:r>
      <w:r w:rsidRPr="001972BF">
        <w:t xml:space="preserve"> </w:t>
      </w:r>
      <w:r>
        <w:t>получает персональные данные из следующих источников:</w:t>
      </w:r>
    </w:p>
    <w:p w:rsidR="0051454C" w:rsidRDefault="0051454C" w:rsidP="0051454C">
      <w:pPr>
        <w:pStyle w:val="0"/>
      </w:pPr>
      <w:r>
        <w:t>непосредственно от субъектов персональных данных (работники и их члены семьи, близкие родственники, граждане, обратившиеся в Общество, посетители);</w:t>
      </w:r>
    </w:p>
    <w:p w:rsidR="0051454C" w:rsidRDefault="0051454C" w:rsidP="0051454C">
      <w:pPr>
        <w:pStyle w:val="0"/>
      </w:pPr>
      <w:r>
        <w:t>от государственных органов и уполномоченных организаций в случаях, предусмотренных законодательством Российской Федерации;</w:t>
      </w:r>
    </w:p>
    <w:p w:rsidR="0051454C" w:rsidRDefault="0051454C" w:rsidP="0051454C">
      <w:pPr>
        <w:pStyle w:val="0"/>
      </w:pPr>
      <w:r>
        <w:t>от контрагентов;</w:t>
      </w:r>
    </w:p>
    <w:p w:rsidR="0051454C" w:rsidRDefault="0051454C" w:rsidP="0051454C">
      <w:pPr>
        <w:pStyle w:val="0"/>
      </w:pPr>
      <w:r>
        <w:t>от законных представителей субъекта.</w:t>
      </w:r>
    </w:p>
    <w:p w:rsidR="0051454C" w:rsidRDefault="0051454C" w:rsidP="0051454C">
      <w:pPr>
        <w:pStyle w:val="02"/>
      </w:pPr>
      <w:r w:rsidRPr="00742C0A">
        <w:t xml:space="preserve">Содержание и объём обрабатываемых персональных данных категорий субъектов персональных данных, определяются в соответствии с целями обработки персональных данных. </w:t>
      </w:r>
      <w:r>
        <w:t>Общество</w:t>
      </w:r>
      <w:r w:rsidRPr="00742C0A">
        <w:t xml:space="preserve"> не обрабатывает персональные данные, которые являются избыточными по отношению к указанным целям обработки или несовместимы с такими целями.</w:t>
      </w:r>
    </w:p>
    <w:p w:rsidR="0051454C" w:rsidRDefault="0051454C" w:rsidP="0051454C">
      <w:pPr>
        <w:pStyle w:val="02"/>
      </w:pPr>
      <w:r w:rsidRPr="00013224">
        <w:t xml:space="preserve"> </w:t>
      </w:r>
      <w:r>
        <w:t>Общество осуществляет обработку специальных категорий персональных данных: сведения о состоянии здоровья. Обработка сведений о состоянии здоровья осуществляется во исполнение действующего трудового законодательства Российской Федерации.</w:t>
      </w:r>
    </w:p>
    <w:p w:rsidR="0051454C" w:rsidRPr="00742C0A" w:rsidRDefault="0051454C" w:rsidP="0051454C">
      <w:pPr>
        <w:pStyle w:val="02"/>
      </w:pPr>
      <w:r w:rsidRPr="00742C0A">
        <w:t>В</w:t>
      </w:r>
      <w:r w:rsidRPr="00013224">
        <w:t xml:space="preserve"> </w:t>
      </w:r>
      <w:r>
        <w:t>Обществе</w:t>
      </w:r>
      <w:r w:rsidRPr="00742C0A">
        <w:t xml:space="preserve">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</w:t>
      </w:r>
      <w:r>
        <w:t>и</w:t>
      </w:r>
      <w:r w:rsidRPr="00742C0A">
        <w:t xml:space="preserve"> передач</w:t>
      </w:r>
      <w:r>
        <w:t>ей</w:t>
      </w:r>
      <w:r w:rsidRPr="00742C0A">
        <w:t xml:space="preserve"> по сетям общего доступ</w:t>
      </w:r>
      <w:r>
        <w:t>а и (или) международного обмена.</w:t>
      </w:r>
    </w:p>
    <w:p w:rsidR="0051454C" w:rsidRPr="00742C0A" w:rsidRDefault="0051454C" w:rsidP="0051454C">
      <w:pPr>
        <w:pStyle w:val="02"/>
      </w:pPr>
      <w:r w:rsidRPr="00742C0A">
        <w:t>Сроки обработки и хранения персональных данных определяются для каждой цели обработки персональных данных</w:t>
      </w:r>
      <w:r w:rsidR="007A6F63">
        <w:t>. Сроки определяются</w:t>
      </w:r>
      <w:r w:rsidRPr="00742C0A">
        <w:t xml:space="preserve"> в соответствии с законодательно установленными сроками хранения документации, сроком действия договора с субъектом персональных данных, сроками исковой давности, сроками хранения документов бухгалтерского учёта</w:t>
      </w:r>
      <w:r>
        <w:t>, сроками указанными в согласии субъекта</w:t>
      </w:r>
      <w:r w:rsidRPr="00742C0A">
        <w:t xml:space="preserve"> и т.п.</w:t>
      </w:r>
    </w:p>
    <w:p w:rsidR="0051454C" w:rsidRDefault="0051454C" w:rsidP="0051454C">
      <w:pPr>
        <w:pStyle w:val="02"/>
      </w:pPr>
      <w:r>
        <w:t xml:space="preserve">Общество обрабатывает персональные данные только при наличии законных оснований, в том числе – при наличии согласия на обработку персональных данных, отвечающего </w:t>
      </w:r>
      <w:r w:rsidR="007A6F63">
        <w:t>перечисленным ниже требованиям.</w:t>
      </w:r>
    </w:p>
    <w:p w:rsidR="0051454C" w:rsidRPr="00CB76FD" w:rsidRDefault="0051454C" w:rsidP="0051454C">
      <w:pPr>
        <w:pStyle w:val="03"/>
        <w:rPr>
          <w:rStyle w:val="blk"/>
          <w:bCs/>
        </w:rPr>
      </w:pPr>
      <w:r w:rsidRPr="00742C0A">
        <w:rPr>
          <w:rStyle w:val="blk"/>
        </w:rPr>
        <w:t xml:space="preserve">Согласие на обработку персональных данных должно быть конкретным, информированным и сознательным. </w:t>
      </w:r>
    </w:p>
    <w:p w:rsidR="0051454C" w:rsidRPr="00742C0A" w:rsidRDefault="0051454C" w:rsidP="0051454C">
      <w:pPr>
        <w:pStyle w:val="03"/>
        <w:rPr>
          <w:bCs/>
        </w:rPr>
      </w:pPr>
      <w:r w:rsidRPr="00742C0A">
        <w:rPr>
          <w:rStyle w:val="blk"/>
        </w:rPr>
        <w:t>В случае получения согласия на обработку персональных данных от представителя субъекта</w:t>
      </w:r>
      <w:r>
        <w:rPr>
          <w:rStyle w:val="blk"/>
        </w:rPr>
        <w:t xml:space="preserve"> </w:t>
      </w:r>
      <w:r w:rsidRPr="00742C0A">
        <w:rPr>
          <w:rStyle w:val="blk"/>
        </w:rPr>
        <w:t>персональных данных</w:t>
      </w:r>
      <w:r>
        <w:rPr>
          <w:rStyle w:val="blk"/>
        </w:rPr>
        <w:t xml:space="preserve"> (законный представитель, наследник)</w:t>
      </w:r>
      <w:r w:rsidRPr="00742C0A">
        <w:rPr>
          <w:rStyle w:val="blk"/>
        </w:rPr>
        <w:t xml:space="preserve"> полномочия данного представителя на дачу согласия от имени субъекта персональных данных проверяются </w:t>
      </w:r>
      <w:r>
        <w:rPr>
          <w:rStyle w:val="blk"/>
        </w:rPr>
        <w:t>Обществом</w:t>
      </w:r>
      <w:r w:rsidRPr="00742C0A">
        <w:rPr>
          <w:rStyle w:val="blk"/>
        </w:rPr>
        <w:t>.</w:t>
      </w:r>
    </w:p>
    <w:p w:rsidR="0051454C" w:rsidRDefault="0051454C" w:rsidP="0051454C">
      <w:pPr>
        <w:pStyle w:val="03"/>
      </w:pPr>
      <w:r w:rsidRPr="0016399F">
        <w:lastRenderedPageBreak/>
        <w:t>Согласие на обработку персональных данных может быть отозвано субъектом персональных данных</w:t>
      </w:r>
      <w:r>
        <w:t xml:space="preserve"> путем направления письменного обращения (отзыва согласия)</w:t>
      </w:r>
      <w:r w:rsidRPr="0016399F">
        <w:t xml:space="preserve">. </w:t>
      </w:r>
    </w:p>
    <w:p w:rsidR="0051454C" w:rsidRDefault="0051454C" w:rsidP="0051454C">
      <w:pPr>
        <w:pStyle w:val="03"/>
      </w:pPr>
      <w:r>
        <w:t>В</w:t>
      </w:r>
      <w:r w:rsidRPr="0016399F">
        <w:t xml:space="preserve"> случае отзыва субъектом персональных данных согласия на обработку персональных данных</w:t>
      </w:r>
      <w:r>
        <w:t>,</w:t>
      </w:r>
      <w:r w:rsidRPr="0016399F">
        <w:t xml:space="preserve"> </w:t>
      </w:r>
      <w:r>
        <w:t>Общество</w:t>
      </w:r>
      <w:r w:rsidRPr="0016399F">
        <w:t xml:space="preserve"> вправе продолжить обработку персональных данных без согласия субъекта персональных данных при наличии оснований, </w:t>
      </w:r>
      <w:r>
        <w:t>предусмотренных действующем законодательством</w:t>
      </w:r>
      <w:r w:rsidRPr="0016399F">
        <w:t>.</w:t>
      </w:r>
    </w:p>
    <w:p w:rsidR="0043489D" w:rsidRDefault="0043489D" w:rsidP="0043489D">
      <w:pPr>
        <w:pStyle w:val="02"/>
      </w:pPr>
      <w:r>
        <w:t>Общество</w:t>
      </w:r>
      <w:r w:rsidRPr="004327B4">
        <w:t xml:space="preserve"> осуществляет передачу персональных данных</w:t>
      </w:r>
      <w:r w:rsidRPr="00163F32">
        <w:t xml:space="preserve"> </w:t>
      </w:r>
      <w:r>
        <w:t>третьим лицам:</w:t>
      </w:r>
    </w:p>
    <w:p w:rsidR="0043489D" w:rsidRDefault="0043489D" w:rsidP="0043489D">
      <w:pPr>
        <w:pStyle w:val="03"/>
      </w:pPr>
      <w:r w:rsidRPr="004327B4">
        <w:t xml:space="preserve"> в уполномоченные организации, государственные органы, государственные внебюджетные фонды на основаниях и в случаях, предусмотренных законод</w:t>
      </w:r>
      <w:r>
        <w:t>ательством Российской Федерации;</w:t>
      </w:r>
    </w:p>
    <w:p w:rsidR="0043489D" w:rsidRDefault="0043489D" w:rsidP="0043489D">
      <w:pPr>
        <w:pStyle w:val="03"/>
      </w:pPr>
      <w:r>
        <w:t>в ПАО «Фортум» с целью:</w:t>
      </w:r>
    </w:p>
    <w:p w:rsidR="0043489D" w:rsidRDefault="0043489D" w:rsidP="0043489D">
      <w:pPr>
        <w:pStyle w:val="0"/>
      </w:pPr>
      <w:r>
        <w:t>организации рабочего процесса в общих с ПАО «Фортум» системах;</w:t>
      </w:r>
    </w:p>
    <w:p w:rsidR="0043489D" w:rsidRPr="004B1232" w:rsidRDefault="0043489D" w:rsidP="0043489D">
      <w:pPr>
        <w:pStyle w:val="0"/>
      </w:pPr>
      <w:r w:rsidRPr="004B1232">
        <w:t>осуществление учета</w:t>
      </w:r>
      <w:r>
        <w:t xml:space="preserve"> контактных данных сотрудников </w:t>
      </w:r>
      <w:r w:rsidRPr="004B1232">
        <w:t>АО «</w:t>
      </w:r>
      <w:r>
        <w:t>ЧЭР</w:t>
      </w:r>
      <w:r w:rsidRPr="004B1232">
        <w:t>»;</w:t>
      </w:r>
    </w:p>
    <w:p w:rsidR="0043489D" w:rsidRPr="004B1232" w:rsidRDefault="0043489D" w:rsidP="0043489D">
      <w:pPr>
        <w:pStyle w:val="0"/>
      </w:pPr>
      <w:r>
        <w:t>ведение статистического учета.</w:t>
      </w:r>
    </w:p>
    <w:p w:rsidR="0051454C" w:rsidRDefault="0051454C" w:rsidP="0051454C">
      <w:pPr>
        <w:pStyle w:val="02"/>
      </w:pPr>
      <w:r>
        <w:t>Общество</w:t>
      </w:r>
      <w:r w:rsidRPr="004B1232">
        <w:t xml:space="preserve"> осуществляет трансграничную передачу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которые обеспечивают адекватную защиту прав субъектов персональных данных</w:t>
      </w:r>
      <w:r w:rsidR="007A6F63">
        <w:t>.</w:t>
      </w:r>
    </w:p>
    <w:p w:rsidR="0051454C" w:rsidRPr="004B1232" w:rsidRDefault="0051454C" w:rsidP="0051454C">
      <w:pPr>
        <w:pStyle w:val="03"/>
      </w:pPr>
      <w:r>
        <w:t xml:space="preserve">Трансграничная передача осуществляется Обществом </w:t>
      </w:r>
      <w:r w:rsidRPr="004B1232">
        <w:t xml:space="preserve">на территорию Финляндской Республики (корпорация </w:t>
      </w:r>
      <w:r w:rsidRPr="00F25986">
        <w:rPr>
          <w:lang w:val="en-US"/>
        </w:rPr>
        <w:t>Fortum</w:t>
      </w:r>
      <w:r>
        <w:t xml:space="preserve"> </w:t>
      </w:r>
      <w:proofErr w:type="spellStart"/>
      <w:r w:rsidRPr="00F25986">
        <w:rPr>
          <w:lang w:val="en-US"/>
        </w:rPr>
        <w:t>Oyj</w:t>
      </w:r>
      <w:proofErr w:type="spellEnd"/>
      <w:r w:rsidRPr="004B1232">
        <w:t>)</w:t>
      </w:r>
      <w:r>
        <w:t>.</w:t>
      </w:r>
    </w:p>
    <w:p w:rsidR="0051454C" w:rsidRPr="004B1232" w:rsidRDefault="0051454C" w:rsidP="0051454C">
      <w:pPr>
        <w:pStyle w:val="03"/>
      </w:pPr>
      <w:r w:rsidRPr="004B1232">
        <w:t>Целями трансграничной пе</w:t>
      </w:r>
      <w:r w:rsidR="007A6F63">
        <w:t>редачи персональных данных являю</w:t>
      </w:r>
      <w:r w:rsidRPr="004B1232">
        <w:t>тся:</w:t>
      </w:r>
    </w:p>
    <w:p w:rsidR="0051454C" w:rsidRDefault="0051454C" w:rsidP="0051454C">
      <w:pPr>
        <w:pStyle w:val="0"/>
      </w:pPr>
      <w:r>
        <w:t xml:space="preserve">организация рабочего процесса в общих системах корпорации </w:t>
      </w:r>
      <w:r w:rsidRPr="004B1232">
        <w:rPr>
          <w:lang w:val="en-US"/>
        </w:rPr>
        <w:t>Fortum</w:t>
      </w:r>
      <w:r>
        <w:t xml:space="preserve"> </w:t>
      </w:r>
      <w:proofErr w:type="spellStart"/>
      <w:r>
        <w:rPr>
          <w:lang w:val="en-US"/>
        </w:rPr>
        <w:t>Oyj</w:t>
      </w:r>
      <w:proofErr w:type="spellEnd"/>
      <w:r>
        <w:t>;</w:t>
      </w:r>
    </w:p>
    <w:p w:rsidR="0051454C" w:rsidRPr="004B1232" w:rsidRDefault="0051454C" w:rsidP="0051454C">
      <w:pPr>
        <w:pStyle w:val="0"/>
      </w:pPr>
      <w:r w:rsidRPr="004B1232">
        <w:t>осуществление учета</w:t>
      </w:r>
      <w:r w:rsidR="009E14F9">
        <w:t xml:space="preserve"> контактных данных сотрудников </w:t>
      </w:r>
      <w:r w:rsidRPr="004B1232">
        <w:t>АО «</w:t>
      </w:r>
      <w:r w:rsidR="009E14F9">
        <w:t>ЧЭР</w:t>
      </w:r>
      <w:r w:rsidRPr="004B1232">
        <w:t>»;</w:t>
      </w:r>
    </w:p>
    <w:p w:rsidR="0051454C" w:rsidRPr="004B1232" w:rsidRDefault="0051454C" w:rsidP="0051454C">
      <w:pPr>
        <w:pStyle w:val="0"/>
      </w:pPr>
      <w:r>
        <w:t>ведение статистического учета.</w:t>
      </w:r>
    </w:p>
    <w:p w:rsidR="0051454C" w:rsidRPr="004B1232" w:rsidRDefault="0051454C" w:rsidP="0051454C">
      <w:pPr>
        <w:pStyle w:val="03"/>
      </w:pPr>
      <w:r w:rsidRPr="004B1232">
        <w:t>Объем передаваемых персональных данных – менее 100 000 субъектов.</w:t>
      </w:r>
    </w:p>
    <w:p w:rsidR="0051454C" w:rsidRPr="004B1232" w:rsidRDefault="0051454C" w:rsidP="0051454C">
      <w:pPr>
        <w:pStyle w:val="03"/>
      </w:pPr>
      <w:r w:rsidRPr="004B1232">
        <w:t>Перечень действий по обработке персональных данных</w:t>
      </w:r>
      <w:r>
        <w:t xml:space="preserve"> при трансграничной передаче</w:t>
      </w:r>
      <w:r w:rsidRPr="004B1232">
        <w:t>: запись, систематизация, хранение, уточнение, передача, обезличивание, блокирование, удаление, уничтожение.</w:t>
      </w:r>
    </w:p>
    <w:p w:rsidR="0051454C" w:rsidRPr="004B1232" w:rsidRDefault="0051454C" w:rsidP="0051454C">
      <w:pPr>
        <w:pStyle w:val="03"/>
      </w:pPr>
      <w:r w:rsidRPr="004B1232">
        <w:t>Способы обработки</w:t>
      </w:r>
      <w:r>
        <w:t xml:space="preserve"> персональных данных при трансграничной передаче</w:t>
      </w:r>
      <w:r w:rsidRPr="004B1232">
        <w:t>: автоматизированная обработка с передачей по сети Интернет</w:t>
      </w:r>
      <w:r>
        <w:t xml:space="preserve">, с принятием необходимых правовых, организационных и технических мер защиты (раздел </w:t>
      </w:r>
      <w:r>
        <w:fldChar w:fldCharType="begin"/>
      </w:r>
      <w:r>
        <w:instrText xml:space="preserve"> REF _Ref519716285 \r \h </w:instrText>
      </w:r>
      <w:r>
        <w:fldChar w:fldCharType="separate"/>
      </w:r>
      <w:r>
        <w:t>4</w:t>
      </w:r>
      <w:r>
        <w:fldChar w:fldCharType="end"/>
      </w:r>
      <w:r>
        <w:t xml:space="preserve"> настоящего Положения).</w:t>
      </w:r>
    </w:p>
    <w:p w:rsidR="0051454C" w:rsidRPr="004B1232" w:rsidRDefault="0051454C" w:rsidP="0051454C">
      <w:pPr>
        <w:pStyle w:val="03"/>
      </w:pPr>
      <w:r w:rsidRPr="004B1232">
        <w:t xml:space="preserve">Условия </w:t>
      </w:r>
      <w:r>
        <w:t>трансграничной передачи персональных данных</w:t>
      </w:r>
      <w:r w:rsidRPr="004B1232">
        <w:t>: согласие субъекта персональных данных.</w:t>
      </w:r>
    </w:p>
    <w:p w:rsidR="0051454C" w:rsidRDefault="0051454C" w:rsidP="0051454C">
      <w:pPr>
        <w:pStyle w:val="02"/>
      </w:pPr>
      <w:r>
        <w:lastRenderedPageBreak/>
        <w:t>По запросу субъекта персональных данных Общество</w:t>
      </w:r>
      <w:r w:rsidRPr="001972BF">
        <w:t xml:space="preserve"> </w:t>
      </w:r>
      <w:r>
        <w:t>предоставляет информацию о</w:t>
      </w:r>
      <w:r w:rsidR="007A6F63">
        <w:t>б обработке персональных данных.</w:t>
      </w:r>
    </w:p>
    <w:p w:rsidR="0051454C" w:rsidRDefault="0051454C" w:rsidP="0051454C">
      <w:pPr>
        <w:pStyle w:val="03"/>
      </w:pPr>
      <w:r>
        <w:t xml:space="preserve">Информация, предоставляется субъекту персональных данных (представителю) при личном обращении в Общество, либо при получении письменного запроса субъекта (представителя). </w:t>
      </w:r>
    </w:p>
    <w:p w:rsidR="0051454C" w:rsidRDefault="0051454C" w:rsidP="0051454C">
      <w:pPr>
        <w:pStyle w:val="03"/>
      </w:pPr>
      <w: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Обществом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Обществом, подпись субъекта персональных данных или его представителя.</w:t>
      </w:r>
    </w:p>
    <w:p w:rsidR="0051454C" w:rsidRPr="00742C0A" w:rsidRDefault="0051454C" w:rsidP="0051454C">
      <w:pPr>
        <w:pStyle w:val="02"/>
      </w:pPr>
      <w:r>
        <w:t>Общество</w:t>
      </w:r>
      <w:r w:rsidRPr="001972BF">
        <w:t xml:space="preserve"> </w:t>
      </w:r>
      <w:r w:rsidRPr="00742C0A">
        <w:t>прекращает обработку персональных данных в следующих случаях:</w:t>
      </w:r>
    </w:p>
    <w:p w:rsidR="0051454C" w:rsidRPr="00742C0A" w:rsidRDefault="0051454C" w:rsidP="0051454C">
      <w:pPr>
        <w:pStyle w:val="0"/>
      </w:pPr>
      <w:r w:rsidRPr="00742C0A">
        <w:t>достижение цели обработки персональных данных;</w:t>
      </w:r>
    </w:p>
    <w:p w:rsidR="0051454C" w:rsidRDefault="0051454C" w:rsidP="0051454C">
      <w:pPr>
        <w:pStyle w:val="0"/>
      </w:pPr>
      <w:r w:rsidRPr="00742C0A">
        <w:t>изменение, признание утратившими силу нормативных правовых актов, устанавливающих правовые основания обработки персональных данных;</w:t>
      </w:r>
    </w:p>
    <w:p w:rsidR="0051454C" w:rsidRDefault="0051454C" w:rsidP="0051454C">
      <w:pPr>
        <w:pStyle w:val="0"/>
      </w:pPr>
      <w:r>
        <w:t>истечение срока действия согласия субъекта, либо отзыв согласия;</w:t>
      </w:r>
    </w:p>
    <w:p w:rsidR="0051454C" w:rsidRPr="00742C0A" w:rsidRDefault="0051454C" w:rsidP="0051454C">
      <w:pPr>
        <w:pStyle w:val="0"/>
      </w:pPr>
      <w:r>
        <w:t>выявление неправомерной обработки персональных данных;</w:t>
      </w:r>
    </w:p>
    <w:p w:rsidR="0051454C" w:rsidRPr="00742C0A" w:rsidRDefault="0051454C" w:rsidP="0051454C">
      <w:pPr>
        <w:pStyle w:val="0"/>
      </w:pPr>
      <w:r w:rsidRPr="00742C0A">
        <w:t>ликвидация организации.</w:t>
      </w:r>
    </w:p>
    <w:p w:rsidR="0051454C" w:rsidRPr="00742C0A" w:rsidRDefault="0051454C" w:rsidP="0051454C">
      <w:pPr>
        <w:pStyle w:val="02"/>
      </w:pPr>
      <w:r w:rsidRPr="00742C0A">
        <w:t>Уничтожение персональных данных осуществляется в порядке и сроки, предусмотренные законодательством Российской Федерации</w:t>
      </w:r>
      <w:r>
        <w:t>, а также согласием субъекта</w:t>
      </w:r>
      <w:r w:rsidRPr="00742C0A">
        <w:t>.</w:t>
      </w:r>
    </w:p>
    <w:p w:rsidR="0051454C" w:rsidRDefault="0051454C" w:rsidP="0051454C">
      <w:pPr>
        <w:pStyle w:val="02"/>
        <w:rPr>
          <w:bCs/>
        </w:rPr>
      </w:pPr>
      <w:r>
        <w:t>Общество</w:t>
      </w:r>
      <w:r w:rsidRPr="001972BF">
        <w:t xml:space="preserve"> </w:t>
      </w:r>
      <w:r w:rsidRPr="00742C0A">
        <w:rPr>
          <w:bCs/>
        </w:rPr>
        <w:t>обеспечивает 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:rsidR="0051454C" w:rsidRPr="00817466" w:rsidRDefault="0051454C" w:rsidP="0051454C">
      <w:pPr>
        <w:pStyle w:val="1"/>
      </w:pPr>
      <w:bookmarkStart w:id="12" w:name="_Ref519716285"/>
      <w:bookmarkStart w:id="13" w:name="_Toc520314655"/>
      <w:r w:rsidRPr="00817466">
        <w:t>Меры по обеспечению безопасности персональных данных</w:t>
      </w:r>
      <w:bookmarkEnd w:id="12"/>
      <w:bookmarkEnd w:id="13"/>
    </w:p>
    <w:p w:rsidR="000346DA" w:rsidRPr="000346DA" w:rsidRDefault="000346DA" w:rsidP="000346DA">
      <w:pPr>
        <w:pStyle w:val="ac"/>
        <w:keepNext/>
        <w:numPr>
          <w:ilvl w:val="0"/>
          <w:numId w:val="15"/>
        </w:numPr>
        <w:tabs>
          <w:tab w:val="left" w:pos="993"/>
        </w:tabs>
        <w:spacing w:before="240" w:after="120" w:line="240" w:lineRule="auto"/>
        <w:ind w:right="367"/>
        <w:contextualSpacing w:val="0"/>
        <w:jc w:val="center"/>
        <w:outlineLvl w:val="1"/>
        <w:rPr>
          <w:rFonts w:ascii="Times New Roman" w:eastAsia="Times New Roman" w:hAnsi="Times New Roman"/>
          <w:b/>
          <w:bCs/>
          <w:vanish/>
          <w:sz w:val="28"/>
          <w:szCs w:val="21"/>
          <w:lang w:eastAsia="ru-RU"/>
        </w:rPr>
      </w:pPr>
      <w:bookmarkStart w:id="14" w:name="_Toc520314498"/>
      <w:bookmarkStart w:id="15" w:name="_Toc520314507"/>
      <w:bookmarkStart w:id="16" w:name="_Toc520314546"/>
      <w:bookmarkStart w:id="17" w:name="_Toc520314656"/>
      <w:bookmarkEnd w:id="14"/>
      <w:bookmarkEnd w:id="15"/>
      <w:bookmarkEnd w:id="16"/>
      <w:bookmarkEnd w:id="17"/>
    </w:p>
    <w:p w:rsidR="0051454C" w:rsidRPr="00742C0A" w:rsidRDefault="0051454C" w:rsidP="000346DA">
      <w:pPr>
        <w:pStyle w:val="02"/>
      </w:pPr>
      <w:r>
        <w:t>Общество</w:t>
      </w:r>
      <w:r w:rsidRPr="001972BF">
        <w:t xml:space="preserve"> </w:t>
      </w:r>
      <w:r w:rsidRPr="00742C0A">
        <w:t>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1454C" w:rsidRDefault="0051454C" w:rsidP="0051454C">
      <w:pPr>
        <w:pStyle w:val="02"/>
      </w:pPr>
      <w:r>
        <w:t>Общество</w:t>
      </w:r>
      <w:r w:rsidRPr="00C9188F">
        <w:t xml:space="preserve"> принимает необходимые правовые, организационные и технические меры защиты персональных данных, направленные на обеспечение выполнения обязанностей, предусмотренных федеральным законом и принятыми в соответствии с ним нормативными правовыми актами</w:t>
      </w:r>
      <w:r>
        <w:t>, в том числе:</w:t>
      </w:r>
    </w:p>
    <w:p w:rsidR="0051454C" w:rsidRDefault="0051454C" w:rsidP="0051454C">
      <w:pPr>
        <w:pStyle w:val="0"/>
      </w:pPr>
      <w:r w:rsidRPr="004327B4">
        <w:lastRenderedPageBreak/>
        <w:t xml:space="preserve">опубликование на официальном сайте компании </w:t>
      </w:r>
      <w:r>
        <w:t>настоящего Положения</w:t>
      </w:r>
      <w:r w:rsidRPr="004327B4">
        <w:t>;</w:t>
      </w:r>
    </w:p>
    <w:p w:rsidR="0051454C" w:rsidRDefault="0051454C" w:rsidP="0051454C">
      <w:pPr>
        <w:pStyle w:val="0"/>
      </w:pPr>
      <w:r>
        <w:t>назначение</w:t>
      </w:r>
      <w:r w:rsidRPr="00222DAA">
        <w:t xml:space="preserve"> лиц</w:t>
      </w:r>
      <w:r>
        <w:t>а</w:t>
      </w:r>
      <w:r w:rsidRPr="00222DAA">
        <w:t>, ответственно</w:t>
      </w:r>
      <w:r>
        <w:t>го</w:t>
      </w:r>
      <w:r w:rsidRPr="00222DAA">
        <w:t xml:space="preserve"> за </w:t>
      </w:r>
      <w:r>
        <w:t>организацию обработки</w:t>
      </w:r>
      <w:r w:rsidRPr="00222DAA">
        <w:t xml:space="preserve"> персональных данных</w:t>
      </w:r>
      <w:r>
        <w:t>;</w:t>
      </w:r>
    </w:p>
    <w:p w:rsidR="0051454C" w:rsidRDefault="0051454C" w:rsidP="0051454C">
      <w:pPr>
        <w:pStyle w:val="0"/>
        <w:rPr>
          <w:bCs/>
        </w:rPr>
      </w:pPr>
      <w:r w:rsidRPr="004327B4">
        <w:t>издание локальных актов, регламентирующих вопросы обработки и защиты персональных</w:t>
      </w:r>
      <w:r w:rsidRPr="00742C0A">
        <w:rPr>
          <w:bCs/>
        </w:rPr>
        <w:t xml:space="preserve"> данных</w:t>
      </w:r>
      <w:r>
        <w:rPr>
          <w:bCs/>
        </w:rPr>
        <w:t xml:space="preserve"> и их защиту</w:t>
      </w:r>
      <w:r w:rsidRPr="00742C0A">
        <w:rPr>
          <w:bCs/>
        </w:rPr>
        <w:t>;</w:t>
      </w:r>
    </w:p>
    <w:p w:rsidR="0051454C" w:rsidRDefault="0051454C" w:rsidP="0051454C">
      <w:pPr>
        <w:pStyle w:val="0"/>
      </w:pPr>
      <w:r>
        <w:t>определение перечня</w:t>
      </w:r>
      <w:r w:rsidRPr="00222DAA">
        <w:t xml:space="preserve"> лиц, </w:t>
      </w:r>
      <w:r w:rsidRPr="00FF3457">
        <w:t>осуществляющих обработку персональных данных и имеющих к ним доступ</w:t>
      </w:r>
      <w:r w:rsidRPr="00222DAA">
        <w:t>.</w:t>
      </w:r>
    </w:p>
    <w:p w:rsidR="0051454C" w:rsidRPr="00742C0A" w:rsidRDefault="0051454C" w:rsidP="0051454C">
      <w:pPr>
        <w:pStyle w:val="0"/>
      </w:pPr>
      <w:r w:rsidRPr="00742C0A">
        <w:t xml:space="preserve">ознакомление работников, непосредственно осуществляющих обработку персональных данных, под </w:t>
      </w:r>
      <w:r>
        <w:t>подпись</w:t>
      </w:r>
      <w:r w:rsidRPr="00742C0A">
        <w:t xml:space="preserve"> с положениями локальных нормативных актов </w:t>
      </w:r>
      <w:r>
        <w:t>Общества,</w:t>
      </w:r>
      <w:r w:rsidRPr="00742C0A">
        <w:t xml:space="preserve"> содержащих нормы законодательства Российской Федерации о персональных данных</w:t>
      </w:r>
      <w:r w:rsidR="00322AAD">
        <w:t xml:space="preserve"> (</w:t>
      </w:r>
      <w:r w:rsidRPr="00742C0A">
        <w:t>в том числе требования к защите персональных данных, порядку обработки</w:t>
      </w:r>
      <w:r w:rsidR="00322AAD">
        <w:t>)</w:t>
      </w:r>
      <w:r w:rsidRPr="00742C0A">
        <w:t xml:space="preserve"> и ответственностью за разглашение персональных данных, нарушение порядка обращения с документами, содержащими такие данные, и иные неправомерные действия в отношении персональных данных;</w:t>
      </w:r>
    </w:p>
    <w:p w:rsidR="0051454C" w:rsidRPr="00222DAA" w:rsidRDefault="0051454C" w:rsidP="0051454C">
      <w:pPr>
        <w:pStyle w:val="0"/>
      </w:pPr>
      <w:r>
        <w:t xml:space="preserve">информирование лиц, осуществляющих </w:t>
      </w:r>
      <w:r w:rsidRPr="00FF3457">
        <w:t xml:space="preserve">обработку </w:t>
      </w:r>
      <w:r>
        <w:t>персональных данных</w:t>
      </w:r>
      <w:r w:rsidRPr="00FF3457">
        <w:t xml:space="preserve"> без использования средств автоматизации о факте обработки ими персональных данных, а так же об особенностях и правилах осуществления такой обработк</w:t>
      </w:r>
      <w:r w:rsidR="00322AAD">
        <w:t>и;</w:t>
      </w:r>
    </w:p>
    <w:p w:rsidR="0051454C" w:rsidRPr="004327B4" w:rsidRDefault="0051454C" w:rsidP="0051454C">
      <w:pPr>
        <w:pStyle w:val="0"/>
      </w:pPr>
      <w:r>
        <w:t>внедрение системы защиты персональных данных</w:t>
      </w:r>
      <w:r w:rsidRPr="004327B4">
        <w:t>;</w:t>
      </w:r>
    </w:p>
    <w:p w:rsidR="0051454C" w:rsidRDefault="0051454C" w:rsidP="0051454C">
      <w:pPr>
        <w:pStyle w:val="0"/>
      </w:pPr>
      <w:r>
        <w:t>определение</w:t>
      </w:r>
      <w:r w:rsidRPr="006E051F">
        <w:t xml:space="preserve"> мест хранения персональных д</w:t>
      </w:r>
      <w:r>
        <w:t>анных (материальных носителей);</w:t>
      </w:r>
    </w:p>
    <w:p w:rsidR="0051454C" w:rsidRDefault="0051454C" w:rsidP="0051454C">
      <w:pPr>
        <w:pStyle w:val="0"/>
      </w:pPr>
      <w:r>
        <w:t>регламентирование</w:t>
      </w:r>
      <w:r w:rsidRPr="006E051F">
        <w:t xml:space="preserve"> поряд</w:t>
      </w:r>
      <w:r>
        <w:t>ка</w:t>
      </w:r>
      <w:r w:rsidRPr="006E051F">
        <w:t xml:space="preserve"> учета, хранения и уничтожения носителей персональных данных</w:t>
      </w:r>
      <w:r>
        <w:t>;</w:t>
      </w:r>
    </w:p>
    <w:p w:rsidR="0051454C" w:rsidRDefault="0051454C" w:rsidP="0051454C">
      <w:pPr>
        <w:pStyle w:val="0"/>
      </w:pPr>
      <w:r>
        <w:t xml:space="preserve">исключение возможности </w:t>
      </w:r>
      <w:r w:rsidRPr="00FF3457">
        <w:t>неконтролируемого проникновения или пребывания посторонних лиц в помещения, где ведется</w:t>
      </w:r>
      <w:r>
        <w:t xml:space="preserve"> работа с персональными данными;</w:t>
      </w:r>
    </w:p>
    <w:p w:rsidR="0051454C" w:rsidRPr="006E051F" w:rsidRDefault="0051454C" w:rsidP="0051454C">
      <w:pPr>
        <w:pStyle w:val="0"/>
      </w:pPr>
      <w:r>
        <w:t xml:space="preserve">обеспечение сохранности </w:t>
      </w:r>
      <w:r w:rsidRPr="00FF3457">
        <w:t>носителей персональных данных и средств защиты информации.</w:t>
      </w:r>
    </w:p>
    <w:p w:rsidR="0051454C" w:rsidRPr="00742C0A" w:rsidRDefault="0051454C" w:rsidP="0051454C">
      <w:pPr>
        <w:pStyle w:val="02"/>
      </w:pPr>
      <w:r>
        <w:t>Указанные выше м</w:t>
      </w:r>
      <w:r w:rsidRPr="00742C0A">
        <w:t xml:space="preserve">еры по обеспечению безопасности персональных данных при их обработке принимаются </w:t>
      </w:r>
      <w:r>
        <w:t>Обществом</w:t>
      </w:r>
      <w:r w:rsidRPr="00742C0A">
        <w:t xml:space="preserve"> с соблюдением требований федерального законодательства, иных нормативных правовых актов Российской Федерации.</w:t>
      </w:r>
    </w:p>
    <w:p w:rsidR="0051454C" w:rsidRPr="00817466" w:rsidRDefault="0051454C" w:rsidP="0051454C">
      <w:pPr>
        <w:pStyle w:val="1"/>
      </w:pPr>
      <w:bookmarkStart w:id="18" w:name="_Toc520314657"/>
      <w:r w:rsidRPr="00817466">
        <w:t>Правовые основания обработки персональных данных:</w:t>
      </w:r>
      <w:bookmarkEnd w:id="18"/>
    </w:p>
    <w:p w:rsidR="0051454C" w:rsidRPr="00742C0A" w:rsidRDefault="0051454C" w:rsidP="0051454C">
      <w:pPr>
        <w:pStyle w:val="0"/>
      </w:pPr>
      <w:r w:rsidRPr="00742C0A">
        <w:t>Конституция Российской Федерации;</w:t>
      </w:r>
    </w:p>
    <w:p w:rsidR="0051454C" w:rsidRPr="00742C0A" w:rsidRDefault="0051454C" w:rsidP="0051454C">
      <w:pPr>
        <w:pStyle w:val="0"/>
      </w:pPr>
      <w:r w:rsidRPr="00742C0A">
        <w:t>Гражданский кодекс Российской Федерации;</w:t>
      </w:r>
    </w:p>
    <w:p w:rsidR="0051454C" w:rsidRPr="00742C0A" w:rsidRDefault="0051454C" w:rsidP="0051454C">
      <w:pPr>
        <w:pStyle w:val="0"/>
      </w:pPr>
      <w:r w:rsidRPr="00742C0A">
        <w:t xml:space="preserve">Налоговый кодекс Российской Федерации; </w:t>
      </w:r>
    </w:p>
    <w:p w:rsidR="0051454C" w:rsidRPr="00742C0A" w:rsidRDefault="0051454C" w:rsidP="0051454C">
      <w:pPr>
        <w:pStyle w:val="0"/>
      </w:pPr>
      <w:r w:rsidRPr="00742C0A">
        <w:t>Трудовой кодекс Российской Федерации;</w:t>
      </w:r>
    </w:p>
    <w:p w:rsidR="0051454C" w:rsidRDefault="0051454C" w:rsidP="0051454C">
      <w:pPr>
        <w:pStyle w:val="0"/>
      </w:pPr>
      <w:r w:rsidRPr="00742C0A">
        <w:t>Федеральный закон от 06.12.2011 № 402-ФЗ «О бухгалтерском учете»;</w:t>
      </w:r>
    </w:p>
    <w:p w:rsidR="0051454C" w:rsidRPr="00BB1F57" w:rsidRDefault="0051454C" w:rsidP="0051454C">
      <w:pPr>
        <w:pStyle w:val="0"/>
      </w:pPr>
      <w:r w:rsidRPr="00185E29">
        <w:t>Федеральны</w:t>
      </w:r>
      <w:r>
        <w:t>й</w:t>
      </w:r>
      <w:r w:rsidRPr="00185E29">
        <w:t xml:space="preserve"> закон от 02.05.2006 № 59-ФЗ «О порядке рассмотрения обращений граждан Российской Федерации»</w:t>
      </w:r>
      <w:r w:rsidRPr="0016399F">
        <w:t>;</w:t>
      </w:r>
    </w:p>
    <w:p w:rsidR="0051454C" w:rsidRDefault="0051454C" w:rsidP="0051454C">
      <w:pPr>
        <w:pStyle w:val="0"/>
      </w:pPr>
      <w:r w:rsidRPr="009A2D68">
        <w:t>Федеральны</w:t>
      </w:r>
      <w:r>
        <w:t>й</w:t>
      </w:r>
      <w:r w:rsidRPr="009A2D68">
        <w:t xml:space="preserve"> закон от 06.03.2006 № 35-ФЗ «О противодействии терроризму»</w:t>
      </w:r>
      <w:r>
        <w:t>;</w:t>
      </w:r>
    </w:p>
    <w:p w:rsidR="0051454C" w:rsidRDefault="0051454C" w:rsidP="0051454C">
      <w:pPr>
        <w:pStyle w:val="0"/>
      </w:pPr>
      <w:r w:rsidRPr="009A2D68">
        <w:t>Федеральны</w:t>
      </w:r>
      <w:r>
        <w:t>й</w:t>
      </w:r>
      <w:r w:rsidRPr="009A2D68">
        <w:t xml:space="preserve"> закон от 28.12.2010г. № 390-ФЗ «О безопасности»</w:t>
      </w:r>
      <w:r>
        <w:t>;</w:t>
      </w:r>
    </w:p>
    <w:p w:rsidR="0051454C" w:rsidRDefault="0051454C" w:rsidP="0051454C">
      <w:pPr>
        <w:pStyle w:val="0"/>
      </w:pPr>
      <w:r>
        <w:lastRenderedPageBreak/>
        <w:t>Федеральный закон «</w:t>
      </w:r>
      <w:r w:rsidRPr="00B76AD6">
        <w:t>О государственном пенсионном обеспечении в Российской Федерации</w:t>
      </w:r>
      <w:r>
        <w:t>»</w:t>
      </w:r>
      <w:r w:rsidRPr="00B76AD6">
        <w:t xml:space="preserve"> от 15.12.2001 </w:t>
      </w:r>
      <w:r>
        <w:t>№</w:t>
      </w:r>
      <w:r w:rsidRPr="00B76AD6">
        <w:t xml:space="preserve"> 166-ФЗ</w:t>
      </w:r>
    </w:p>
    <w:p w:rsidR="0051454C" w:rsidRPr="009A2D68" w:rsidRDefault="0051454C" w:rsidP="0051454C">
      <w:pPr>
        <w:pStyle w:val="0"/>
      </w:pPr>
      <w:r w:rsidRPr="009A2D68">
        <w:t>Федеральны</w:t>
      </w:r>
      <w:r>
        <w:t>й</w:t>
      </w:r>
      <w:r w:rsidRPr="009A2D68">
        <w:t xml:space="preserve"> закон от 21.07.2011г. № 256-ФЗ «О безопасности объектов топливно-энергетического комплекса»</w:t>
      </w:r>
      <w:r>
        <w:t>.</w:t>
      </w:r>
    </w:p>
    <w:p w:rsidR="00BE6A46" w:rsidRDefault="00BE6A46" w:rsidP="0054456D">
      <w:pPr>
        <w:pStyle w:val="1"/>
      </w:pPr>
      <w:bookmarkStart w:id="19" w:name="_Toc520314658"/>
      <w:r>
        <w:t>Глоссарий</w:t>
      </w:r>
      <w:bookmarkEnd w:id="19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6874"/>
      </w:tblGrid>
      <w:tr w:rsidR="00CF389C" w:rsidRPr="007436F9" w:rsidTr="00322AAD">
        <w:tc>
          <w:tcPr>
            <w:tcW w:w="2122" w:type="dxa"/>
            <w:shd w:val="clear" w:color="auto" w:fill="auto"/>
          </w:tcPr>
          <w:p w:rsidR="00CF389C" w:rsidRPr="00827114" w:rsidRDefault="00CF389C" w:rsidP="0082711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27114">
              <w:rPr>
                <w:rFonts w:ascii="Times New Roman" w:hAnsi="Times New Roman"/>
                <w:b/>
                <w:sz w:val="24"/>
              </w:rPr>
              <w:t>Термин</w:t>
            </w:r>
          </w:p>
        </w:tc>
        <w:tc>
          <w:tcPr>
            <w:tcW w:w="7342" w:type="dxa"/>
            <w:shd w:val="clear" w:color="auto" w:fill="auto"/>
          </w:tcPr>
          <w:p w:rsidR="00CF389C" w:rsidRPr="00827114" w:rsidRDefault="00CF389C" w:rsidP="0082711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27114">
              <w:rPr>
                <w:rFonts w:ascii="Times New Roman" w:hAnsi="Times New Roman"/>
                <w:b/>
                <w:sz w:val="24"/>
              </w:rPr>
              <w:t>Определение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Автоматизированная обработка персональных данных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обработка персональных данных с помощью средств вычислительной техники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Информационная система персональных данных (ИСПДн)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Неавтоматизированная обработка персональных данных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Обезличивание персональных данных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Оператор (персональных данных)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</w:t>
            </w:r>
            <w:r w:rsidRPr="00322AAD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обработке, действия (операции), совершаемые с персональными данными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Трансграничная передача персональных данных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3E74F4" w:rsidRPr="007436F9" w:rsidTr="00322AAD">
        <w:tc>
          <w:tcPr>
            <w:tcW w:w="212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3E74F4" w:rsidRPr="00322AAD" w:rsidRDefault="003E74F4" w:rsidP="00322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AD">
              <w:rPr>
                <w:rFonts w:ascii="Times New Roman" w:hAnsi="Times New Roman"/>
                <w:sz w:val="24"/>
                <w:szCs w:val="24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      </w:r>
          </w:p>
        </w:tc>
      </w:tr>
    </w:tbl>
    <w:p w:rsidR="00D032CF" w:rsidRPr="00D032CF" w:rsidRDefault="00D032CF" w:rsidP="0091451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D032CF" w:rsidRPr="00D032CF" w:rsidSect="005F79E4">
      <w:footerReference w:type="default" r:id="rId11"/>
      <w:headerReference w:type="first" r:id="rId12"/>
      <w:footerReference w:type="first" r:id="rId13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C7" w:rsidRDefault="00A021C7" w:rsidP="00A34BC1">
      <w:pPr>
        <w:spacing w:after="0" w:line="240" w:lineRule="auto"/>
      </w:pPr>
      <w:r>
        <w:separator/>
      </w:r>
    </w:p>
  </w:endnote>
  <w:endnote w:type="continuationSeparator" w:id="0">
    <w:p w:rsidR="00A021C7" w:rsidRDefault="00A021C7" w:rsidP="00A3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B5C" w:rsidRDefault="00B67B5C">
    <w:pPr>
      <w:pStyle w:val="a7"/>
      <w:jc w:val="right"/>
    </w:pPr>
  </w:p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5387"/>
      <w:gridCol w:w="1701"/>
    </w:tblGrid>
    <w:tr w:rsidR="00B67B5C" w:rsidTr="00827114">
      <w:tc>
        <w:tcPr>
          <w:tcW w:w="2376" w:type="dxa"/>
          <w:shd w:val="clear" w:color="auto" w:fill="auto"/>
          <w:vAlign w:val="center"/>
        </w:tcPr>
        <w:p w:rsidR="00B67B5C" w:rsidRDefault="00B67B5C" w:rsidP="00827114">
          <w:pPr>
            <w:pStyle w:val="a7"/>
            <w:jc w:val="center"/>
            <w:rPr>
              <w:rFonts w:ascii="Times New Roman" w:hAnsi="Times New Roman"/>
            </w:rPr>
          </w:pPr>
          <w:r w:rsidRPr="00827114">
            <w:rPr>
              <w:rFonts w:ascii="Times New Roman" w:hAnsi="Times New Roman"/>
            </w:rPr>
            <w:t>Внутренний документ</w:t>
          </w:r>
        </w:p>
        <w:p w:rsidR="000E6FA8" w:rsidRPr="00827114" w:rsidRDefault="000E6FA8" w:rsidP="00827114">
          <w:pPr>
            <w:pStyle w:val="a7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Разрешен к публикации на общедоступных ресурсах сети Интернет.</w:t>
          </w:r>
        </w:p>
      </w:tc>
      <w:tc>
        <w:tcPr>
          <w:tcW w:w="5387" w:type="dxa"/>
          <w:shd w:val="clear" w:color="auto" w:fill="auto"/>
        </w:tcPr>
        <w:p w:rsidR="000E6FA8" w:rsidRPr="009D0315" w:rsidRDefault="000E6FA8" w:rsidP="000E6FA8">
          <w:pPr>
            <w:pStyle w:val="a7"/>
            <w:jc w:val="center"/>
            <w:rPr>
              <w:rFonts w:ascii="Times New Roman" w:hAnsi="Times New Roman"/>
              <w:i/>
            </w:rPr>
          </w:pPr>
          <w:r w:rsidRPr="009D0315">
            <w:rPr>
              <w:rFonts w:ascii="Times New Roman" w:hAnsi="Times New Roman"/>
              <w:i/>
            </w:rPr>
            <w:t xml:space="preserve">Положение по </w:t>
          </w:r>
        </w:p>
        <w:p w:rsidR="000E6FA8" w:rsidRPr="009D0315" w:rsidRDefault="000E6FA8" w:rsidP="000E6FA8">
          <w:pPr>
            <w:pStyle w:val="a7"/>
            <w:jc w:val="center"/>
            <w:rPr>
              <w:rFonts w:ascii="Times New Roman" w:hAnsi="Times New Roman"/>
              <w:i/>
            </w:rPr>
          </w:pPr>
          <w:r w:rsidRPr="009D0315">
            <w:rPr>
              <w:rFonts w:ascii="Times New Roman" w:hAnsi="Times New Roman"/>
              <w:i/>
            </w:rPr>
            <w:t>обработке и обеспечению безопасности персональных данных в АО «</w:t>
          </w:r>
          <w:r w:rsidR="00FB3930">
            <w:rPr>
              <w:rFonts w:ascii="Times New Roman" w:hAnsi="Times New Roman"/>
              <w:i/>
            </w:rPr>
            <w:t>ЧЭР</w:t>
          </w:r>
          <w:r w:rsidRPr="009D0315">
            <w:rPr>
              <w:rFonts w:ascii="Times New Roman" w:hAnsi="Times New Roman"/>
              <w:i/>
            </w:rPr>
            <w:t xml:space="preserve">», </w:t>
          </w:r>
        </w:p>
        <w:p w:rsidR="00B67B5C" w:rsidRPr="00827114" w:rsidRDefault="00B67B5C" w:rsidP="00827114">
          <w:pPr>
            <w:pStyle w:val="a7"/>
            <w:jc w:val="center"/>
            <w:rPr>
              <w:rFonts w:ascii="Times New Roman" w:hAnsi="Times New Roman"/>
            </w:rPr>
          </w:pPr>
          <w:r w:rsidRPr="00827114">
            <w:rPr>
              <w:rFonts w:ascii="Times New Roman" w:hAnsi="Times New Roman"/>
            </w:rPr>
            <w:t xml:space="preserve"> версия 01, &lt;</w:t>
          </w:r>
          <w:ins w:id="20" w:author="Zorin Sergey" w:date="2018-09-21T13:52:00Z">
            <w:r w:rsidR="0066280A">
              <w:rPr>
                <w:rFonts w:ascii="Times New Roman" w:hAnsi="Times New Roman"/>
              </w:rPr>
              <w:t xml:space="preserve">    </w:t>
            </w:r>
          </w:ins>
          <w:del w:id="21" w:author="Zorin Sergey" w:date="2018-09-21T13:52:00Z">
            <w:r w:rsidR="000E6FA8" w:rsidDel="0066280A">
              <w:rPr>
                <w:rFonts w:ascii="Times New Roman" w:hAnsi="Times New Roman"/>
              </w:rPr>
              <w:delText>01</w:delText>
            </w:r>
          </w:del>
          <w:r w:rsidR="000E6FA8">
            <w:rPr>
              <w:rFonts w:ascii="Times New Roman" w:hAnsi="Times New Roman"/>
            </w:rPr>
            <w:t>.</w:t>
          </w:r>
          <w:ins w:id="22" w:author="Zorin Sergey" w:date="2018-09-21T13:52:00Z">
            <w:r w:rsidR="0066280A">
              <w:rPr>
                <w:rFonts w:ascii="Times New Roman" w:hAnsi="Times New Roman"/>
              </w:rPr>
              <w:t xml:space="preserve">    </w:t>
            </w:r>
          </w:ins>
          <w:del w:id="23" w:author="Zorin Sergey" w:date="2018-09-21T13:52:00Z">
            <w:r w:rsidR="000E6FA8" w:rsidDel="0066280A">
              <w:rPr>
                <w:rFonts w:ascii="Times New Roman" w:hAnsi="Times New Roman"/>
              </w:rPr>
              <w:delText>08</w:delText>
            </w:r>
          </w:del>
          <w:r w:rsidR="000E6FA8">
            <w:rPr>
              <w:rFonts w:ascii="Times New Roman" w:hAnsi="Times New Roman"/>
            </w:rPr>
            <w:t>.2018</w:t>
          </w:r>
          <w:r w:rsidRPr="00827114">
            <w:rPr>
              <w:rFonts w:ascii="Times New Roman" w:hAnsi="Times New Roman"/>
            </w:rPr>
            <w:t>&gt;</w:t>
          </w:r>
        </w:p>
      </w:tc>
      <w:tc>
        <w:tcPr>
          <w:tcW w:w="1701" w:type="dxa"/>
          <w:shd w:val="clear" w:color="auto" w:fill="auto"/>
          <w:vAlign w:val="center"/>
        </w:tcPr>
        <w:p w:rsidR="00B67B5C" w:rsidRPr="00827114" w:rsidRDefault="00B67B5C" w:rsidP="00827114">
          <w:pPr>
            <w:pStyle w:val="a7"/>
            <w:jc w:val="center"/>
            <w:rPr>
              <w:rFonts w:ascii="Times New Roman" w:hAnsi="Times New Roman"/>
            </w:rPr>
          </w:pPr>
          <w:r w:rsidRPr="00827114">
            <w:rPr>
              <w:rFonts w:ascii="Times New Roman" w:hAnsi="Times New Roman"/>
            </w:rPr>
            <w:t xml:space="preserve">Стр. </w:t>
          </w:r>
          <w:r w:rsidRPr="0082711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27114">
            <w:rPr>
              <w:rFonts w:ascii="Times New Roman" w:hAnsi="Times New Roman"/>
            </w:rPr>
            <w:instrText>PAGE</w:instrText>
          </w:r>
          <w:r w:rsidRPr="00827114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581B">
            <w:rPr>
              <w:rFonts w:ascii="Times New Roman" w:hAnsi="Times New Roman"/>
              <w:noProof/>
            </w:rPr>
            <w:t>10</w:t>
          </w:r>
          <w:r w:rsidRPr="00827114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827114">
            <w:rPr>
              <w:rFonts w:ascii="Times New Roman" w:hAnsi="Times New Roman"/>
            </w:rPr>
            <w:t xml:space="preserve"> из </w:t>
          </w:r>
          <w:r w:rsidRPr="0082711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27114">
            <w:rPr>
              <w:rFonts w:ascii="Times New Roman" w:hAnsi="Times New Roman"/>
            </w:rPr>
            <w:instrText>NUMPAGES</w:instrText>
          </w:r>
          <w:r w:rsidRPr="00827114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581B">
            <w:rPr>
              <w:rFonts w:ascii="Times New Roman" w:hAnsi="Times New Roman"/>
              <w:noProof/>
            </w:rPr>
            <w:t>10</w:t>
          </w:r>
          <w:r w:rsidRPr="00827114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B67B5C" w:rsidRDefault="00B67B5C" w:rsidP="001336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5387"/>
      <w:gridCol w:w="1701"/>
    </w:tblGrid>
    <w:tr w:rsidR="00B67B5C" w:rsidTr="00827114">
      <w:tc>
        <w:tcPr>
          <w:tcW w:w="2376" w:type="dxa"/>
          <w:shd w:val="clear" w:color="auto" w:fill="auto"/>
          <w:vAlign w:val="center"/>
        </w:tcPr>
        <w:p w:rsidR="00B67B5C" w:rsidRPr="00827114" w:rsidRDefault="00B67B5C" w:rsidP="00827114">
          <w:pPr>
            <w:pStyle w:val="a7"/>
            <w:jc w:val="center"/>
            <w:rPr>
              <w:rFonts w:ascii="Times New Roman" w:hAnsi="Times New Roman"/>
            </w:rPr>
          </w:pPr>
          <w:r w:rsidRPr="00827114">
            <w:rPr>
              <w:rFonts w:ascii="Times New Roman" w:hAnsi="Times New Roman"/>
            </w:rPr>
            <w:t>Внутренний документ</w:t>
          </w:r>
          <w:r w:rsidR="000E6FA8">
            <w:rPr>
              <w:rFonts w:ascii="Times New Roman" w:hAnsi="Times New Roman"/>
            </w:rPr>
            <w:t xml:space="preserve"> Разрешен к публикации на общедоступных ресурсах сети Интернет.</w:t>
          </w:r>
        </w:p>
      </w:tc>
      <w:tc>
        <w:tcPr>
          <w:tcW w:w="5387" w:type="dxa"/>
          <w:shd w:val="clear" w:color="auto" w:fill="auto"/>
        </w:tcPr>
        <w:p w:rsidR="000E6FA8" w:rsidRPr="009D0315" w:rsidRDefault="000E6FA8" w:rsidP="000E6FA8">
          <w:pPr>
            <w:pStyle w:val="a7"/>
            <w:jc w:val="center"/>
            <w:rPr>
              <w:rFonts w:ascii="Times New Roman" w:hAnsi="Times New Roman"/>
              <w:i/>
            </w:rPr>
          </w:pPr>
          <w:r w:rsidRPr="009D0315">
            <w:rPr>
              <w:rFonts w:ascii="Times New Roman" w:hAnsi="Times New Roman"/>
              <w:i/>
            </w:rPr>
            <w:t xml:space="preserve">Положение по </w:t>
          </w:r>
        </w:p>
        <w:p w:rsidR="000E386F" w:rsidRPr="009D0315" w:rsidRDefault="000E6FA8" w:rsidP="000E6FA8">
          <w:pPr>
            <w:pStyle w:val="a7"/>
            <w:jc w:val="center"/>
            <w:rPr>
              <w:rFonts w:ascii="Times New Roman" w:hAnsi="Times New Roman"/>
              <w:i/>
            </w:rPr>
          </w:pPr>
          <w:r w:rsidRPr="009D0315">
            <w:rPr>
              <w:rFonts w:ascii="Times New Roman" w:hAnsi="Times New Roman"/>
              <w:i/>
            </w:rPr>
            <w:t>обработке и обеспечению безопасности персональных данных в АО «</w:t>
          </w:r>
          <w:r w:rsidR="00153B97">
            <w:rPr>
              <w:rFonts w:ascii="Times New Roman" w:hAnsi="Times New Roman"/>
              <w:i/>
            </w:rPr>
            <w:t>ЧЭР</w:t>
          </w:r>
          <w:r w:rsidRPr="009D0315">
            <w:rPr>
              <w:rFonts w:ascii="Times New Roman" w:hAnsi="Times New Roman"/>
              <w:i/>
            </w:rPr>
            <w:t>»</w:t>
          </w:r>
          <w:r w:rsidR="00B67B5C" w:rsidRPr="009D0315">
            <w:rPr>
              <w:rFonts w:ascii="Times New Roman" w:hAnsi="Times New Roman"/>
              <w:i/>
            </w:rPr>
            <w:t xml:space="preserve">, </w:t>
          </w:r>
        </w:p>
        <w:p w:rsidR="00B67B5C" w:rsidRPr="00827114" w:rsidRDefault="00B67B5C" w:rsidP="00827114">
          <w:pPr>
            <w:pStyle w:val="a7"/>
            <w:jc w:val="center"/>
            <w:rPr>
              <w:rFonts w:ascii="Times New Roman" w:hAnsi="Times New Roman"/>
              <w:b/>
            </w:rPr>
          </w:pPr>
          <w:r w:rsidRPr="00827114">
            <w:rPr>
              <w:rFonts w:ascii="Times New Roman" w:hAnsi="Times New Roman"/>
            </w:rPr>
            <w:t>версия 01, &lt;</w:t>
          </w:r>
          <w:ins w:id="24" w:author="Zorin Sergey" w:date="2018-09-21T13:52:00Z">
            <w:r w:rsidR="0066280A">
              <w:rPr>
                <w:rFonts w:ascii="Times New Roman" w:hAnsi="Times New Roman"/>
              </w:rPr>
              <w:t xml:space="preserve">    </w:t>
            </w:r>
          </w:ins>
          <w:del w:id="25" w:author="Zorin Sergey" w:date="2018-09-21T13:52:00Z">
            <w:r w:rsidR="000E6FA8" w:rsidDel="0066280A">
              <w:rPr>
                <w:rFonts w:ascii="Times New Roman" w:hAnsi="Times New Roman"/>
              </w:rPr>
              <w:delText>01</w:delText>
            </w:r>
          </w:del>
          <w:r w:rsidR="000E6FA8">
            <w:rPr>
              <w:rFonts w:ascii="Times New Roman" w:hAnsi="Times New Roman"/>
            </w:rPr>
            <w:t>.</w:t>
          </w:r>
          <w:ins w:id="26" w:author="Zorin Sergey" w:date="2018-09-21T13:52:00Z">
            <w:r w:rsidR="0066280A">
              <w:rPr>
                <w:rFonts w:ascii="Times New Roman" w:hAnsi="Times New Roman"/>
              </w:rPr>
              <w:t xml:space="preserve">    </w:t>
            </w:r>
          </w:ins>
          <w:del w:id="27" w:author="Zorin Sergey" w:date="2018-09-21T13:52:00Z">
            <w:r w:rsidR="000E6FA8" w:rsidDel="0066280A">
              <w:rPr>
                <w:rFonts w:ascii="Times New Roman" w:hAnsi="Times New Roman"/>
              </w:rPr>
              <w:delText>08</w:delText>
            </w:r>
          </w:del>
          <w:r w:rsidR="000E6FA8">
            <w:rPr>
              <w:rFonts w:ascii="Times New Roman" w:hAnsi="Times New Roman"/>
            </w:rPr>
            <w:t>.2018</w:t>
          </w:r>
          <w:r w:rsidRPr="00827114">
            <w:rPr>
              <w:rFonts w:ascii="Times New Roman" w:hAnsi="Times New Roman"/>
            </w:rPr>
            <w:t>&gt;</w:t>
          </w:r>
        </w:p>
      </w:tc>
      <w:tc>
        <w:tcPr>
          <w:tcW w:w="1701" w:type="dxa"/>
          <w:shd w:val="clear" w:color="auto" w:fill="auto"/>
          <w:vAlign w:val="center"/>
        </w:tcPr>
        <w:p w:rsidR="00B67B5C" w:rsidRPr="00827114" w:rsidRDefault="00B67B5C" w:rsidP="00827114">
          <w:pPr>
            <w:pStyle w:val="a7"/>
            <w:jc w:val="center"/>
            <w:rPr>
              <w:rFonts w:ascii="Times New Roman" w:hAnsi="Times New Roman"/>
            </w:rPr>
          </w:pPr>
          <w:r w:rsidRPr="00827114">
            <w:rPr>
              <w:rFonts w:ascii="Times New Roman" w:hAnsi="Times New Roman"/>
            </w:rPr>
            <w:t xml:space="preserve">Стр. </w:t>
          </w:r>
          <w:r w:rsidRPr="00827114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827114">
            <w:rPr>
              <w:rFonts w:ascii="Times New Roman" w:hAnsi="Times New Roman"/>
              <w:b/>
            </w:rPr>
            <w:instrText>PAGE</w:instrText>
          </w:r>
          <w:r w:rsidRPr="00827114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CE581B">
            <w:rPr>
              <w:rFonts w:ascii="Times New Roman" w:hAnsi="Times New Roman"/>
              <w:b/>
              <w:noProof/>
            </w:rPr>
            <w:t>1</w:t>
          </w:r>
          <w:r w:rsidRPr="00827114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827114">
            <w:rPr>
              <w:rFonts w:ascii="Times New Roman" w:hAnsi="Times New Roman"/>
            </w:rPr>
            <w:t xml:space="preserve"> из </w:t>
          </w:r>
          <w:r w:rsidRPr="00827114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827114">
            <w:rPr>
              <w:rFonts w:ascii="Times New Roman" w:hAnsi="Times New Roman"/>
              <w:b/>
            </w:rPr>
            <w:instrText>NUMPAGES</w:instrText>
          </w:r>
          <w:r w:rsidRPr="00827114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CE581B">
            <w:rPr>
              <w:rFonts w:ascii="Times New Roman" w:hAnsi="Times New Roman"/>
              <w:b/>
              <w:noProof/>
            </w:rPr>
            <w:t>10</w:t>
          </w:r>
          <w:r w:rsidRPr="00827114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</w:tc>
    </w:tr>
  </w:tbl>
  <w:p w:rsidR="00B67B5C" w:rsidRDefault="00B67B5C" w:rsidP="00157E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C7" w:rsidRDefault="00A021C7" w:rsidP="00A34BC1">
      <w:pPr>
        <w:spacing w:after="0" w:line="240" w:lineRule="auto"/>
      </w:pPr>
      <w:r>
        <w:separator/>
      </w:r>
    </w:p>
  </w:footnote>
  <w:footnote w:type="continuationSeparator" w:id="0">
    <w:p w:rsidR="00A021C7" w:rsidRDefault="00A021C7" w:rsidP="00A3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A3" w:rsidRPr="003F24CE" w:rsidRDefault="00882118" w:rsidP="00882118">
    <w:pPr>
      <w:tabs>
        <w:tab w:val="left" w:pos="3765"/>
      </w:tabs>
      <w:rPr>
        <w:color w:val="FFFFFF"/>
        <w:lang w:val="en-US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-207010</wp:posOffset>
          </wp:positionV>
          <wp:extent cx="1619250" cy="616585"/>
          <wp:effectExtent l="0" t="0" r="0" b="0"/>
          <wp:wrapNone/>
          <wp:docPr id="1" name="Рисунок 1" descr="логотип%20ЧЭР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%20ЧЭР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08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/>
        <w:lang w:val="en-US"/>
      </w:rPr>
      <w:tab/>
    </w:r>
  </w:p>
  <w:p w:rsidR="00B67B5C" w:rsidRDefault="00B67B5C" w:rsidP="00157E43">
    <w:pPr>
      <w:pStyle w:val="a5"/>
    </w:pPr>
    <w:r w:rsidRPr="003F24CE">
      <w:rPr>
        <w:rFonts w:ascii="Times New Roman" w:hAnsi="Times New Roman"/>
        <w:b/>
        <w:color w:val="FFFFFF"/>
        <w:sz w:val="28"/>
        <w:szCs w:val="28"/>
      </w:rPr>
      <w:t>ОАО</w:t>
    </w:r>
    <w:r w:rsidRPr="003F24CE">
      <w:rPr>
        <w:rFonts w:ascii="Times New Roman" w:hAnsi="Times New Roman"/>
        <w:b/>
        <w:color w:val="FFFFFF"/>
        <w:sz w:val="28"/>
        <w:szCs w:val="28"/>
        <w:lang w:val="en-US"/>
      </w:rPr>
      <w:t xml:space="preserve"> «</w:t>
    </w:r>
    <w:r w:rsidRPr="003F24CE">
      <w:rPr>
        <w:rFonts w:ascii="Times New Roman" w:hAnsi="Times New Roman"/>
        <w:b/>
        <w:color w:val="FFFFFF"/>
        <w:sz w:val="28"/>
        <w:szCs w:val="28"/>
      </w:rPr>
      <w:t>ФОРТУМ</w:t>
    </w:r>
    <w:r w:rsidRPr="003F24CE">
      <w:rPr>
        <w:rFonts w:ascii="Times New Roman" w:hAnsi="Times New Roman"/>
        <w:b/>
        <w:color w:val="FFFFFF"/>
        <w:sz w:val="28"/>
        <w:szCs w:val="28"/>
        <w:lang w:val="en-US"/>
      </w:rPr>
      <w:t xml:space="preserve">»                                                                                           </w:t>
    </w:r>
    <w:r w:rsidRPr="003F24CE">
      <w:rPr>
        <w:rFonts w:ascii="Times New Roman" w:hAnsi="Times New Roman"/>
        <w:b/>
        <w:color w:val="FFFFFF"/>
        <w:sz w:val="28"/>
        <w:szCs w:val="28"/>
      </w:rPr>
      <w:t>ОАО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27B"/>
    <w:multiLevelType w:val="hybridMultilevel"/>
    <w:tmpl w:val="DE96CAEC"/>
    <w:lvl w:ilvl="0" w:tplc="8FB8E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9260A16">
      <w:numFmt w:val="bullet"/>
      <w:lvlText w:val="•"/>
      <w:lvlJc w:val="left"/>
      <w:pPr>
        <w:ind w:left="2412" w:hanging="76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57154"/>
    <w:multiLevelType w:val="hybridMultilevel"/>
    <w:tmpl w:val="D772BDB8"/>
    <w:lvl w:ilvl="0" w:tplc="7F64885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3412F1"/>
    <w:multiLevelType w:val="hybridMultilevel"/>
    <w:tmpl w:val="ABBA9284"/>
    <w:lvl w:ilvl="0" w:tplc="7F64885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23E6770"/>
    <w:multiLevelType w:val="hybridMultilevel"/>
    <w:tmpl w:val="08888324"/>
    <w:lvl w:ilvl="0" w:tplc="7F64885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F020B2C"/>
    <w:multiLevelType w:val="hybridMultilevel"/>
    <w:tmpl w:val="A2A64CAC"/>
    <w:lvl w:ilvl="0" w:tplc="8FB8EF24">
      <w:start w:val="1"/>
      <w:numFmt w:val="bullet"/>
      <w:lvlText w:val=""/>
      <w:lvlJc w:val="left"/>
      <w:pPr>
        <w:tabs>
          <w:tab w:val="num" w:pos="-141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5152A1B"/>
    <w:multiLevelType w:val="hybridMultilevel"/>
    <w:tmpl w:val="00A401D2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1548"/>
    <w:multiLevelType w:val="hybridMultilevel"/>
    <w:tmpl w:val="4DF6663E"/>
    <w:lvl w:ilvl="0" w:tplc="7F64885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7F64885A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35D0A8B"/>
    <w:multiLevelType w:val="hybridMultilevel"/>
    <w:tmpl w:val="68CE1272"/>
    <w:lvl w:ilvl="0" w:tplc="7F64885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62661B1"/>
    <w:multiLevelType w:val="multilevel"/>
    <w:tmpl w:val="C28897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909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74C7918"/>
    <w:multiLevelType w:val="hybridMultilevel"/>
    <w:tmpl w:val="457AAB0C"/>
    <w:lvl w:ilvl="0" w:tplc="7D92B3A4">
      <w:start w:val="1"/>
      <w:numFmt w:val="bullet"/>
      <w:pStyle w:val="0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5206"/>
    <w:multiLevelType w:val="hybridMultilevel"/>
    <w:tmpl w:val="F8D2194E"/>
    <w:lvl w:ilvl="0" w:tplc="7F6488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380B35"/>
    <w:multiLevelType w:val="hybridMultilevel"/>
    <w:tmpl w:val="5120D02E"/>
    <w:lvl w:ilvl="0" w:tplc="7F6488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F229E7"/>
    <w:multiLevelType w:val="hybridMultilevel"/>
    <w:tmpl w:val="7A3603D6"/>
    <w:lvl w:ilvl="0" w:tplc="7F6488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774525"/>
    <w:multiLevelType w:val="hybridMultilevel"/>
    <w:tmpl w:val="CB1686BA"/>
    <w:lvl w:ilvl="0" w:tplc="7F64885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E6E3023"/>
    <w:multiLevelType w:val="multilevel"/>
    <w:tmpl w:val="E82471D0"/>
    <w:lvl w:ilvl="0">
      <w:start w:val="1"/>
      <w:numFmt w:val="decimal"/>
      <w:pStyle w:val="0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0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rin Sergey">
    <w15:presenceInfo w15:providerId="AD" w15:userId="S-1-5-21-1060284298-583907252-725345543-367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characterSpacingControl w:val="doNotCompress"/>
  <w:hdrShapeDefaults>
    <o:shapedefaults v:ext="edit" spidmax="6145">
      <o:colormru v:ext="edit" colors="#f99,#f6c,#ffa3e0,#00d0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14"/>
    <w:rsid w:val="00006621"/>
    <w:rsid w:val="00017769"/>
    <w:rsid w:val="00017A13"/>
    <w:rsid w:val="00022C7E"/>
    <w:rsid w:val="00024140"/>
    <w:rsid w:val="0002484B"/>
    <w:rsid w:val="00024D01"/>
    <w:rsid w:val="000327E5"/>
    <w:rsid w:val="000346DA"/>
    <w:rsid w:val="00052348"/>
    <w:rsid w:val="000539B8"/>
    <w:rsid w:val="00054C30"/>
    <w:rsid w:val="000662D1"/>
    <w:rsid w:val="0006649C"/>
    <w:rsid w:val="00070434"/>
    <w:rsid w:val="000729C0"/>
    <w:rsid w:val="00076847"/>
    <w:rsid w:val="000821AD"/>
    <w:rsid w:val="00085208"/>
    <w:rsid w:val="0009023F"/>
    <w:rsid w:val="000B75A4"/>
    <w:rsid w:val="000C49CB"/>
    <w:rsid w:val="000D3293"/>
    <w:rsid w:val="000D60DF"/>
    <w:rsid w:val="000E09BA"/>
    <w:rsid w:val="000E386F"/>
    <w:rsid w:val="000E6D4E"/>
    <w:rsid w:val="000E6FA8"/>
    <w:rsid w:val="000F14E5"/>
    <w:rsid w:val="000F1769"/>
    <w:rsid w:val="000F4418"/>
    <w:rsid w:val="001116D0"/>
    <w:rsid w:val="00113216"/>
    <w:rsid w:val="00117647"/>
    <w:rsid w:val="0012098A"/>
    <w:rsid w:val="001234BD"/>
    <w:rsid w:val="00131250"/>
    <w:rsid w:val="001336C5"/>
    <w:rsid w:val="00134FC5"/>
    <w:rsid w:val="00145345"/>
    <w:rsid w:val="001476F7"/>
    <w:rsid w:val="00153B97"/>
    <w:rsid w:val="001543BE"/>
    <w:rsid w:val="00157E43"/>
    <w:rsid w:val="0016231F"/>
    <w:rsid w:val="00167EC2"/>
    <w:rsid w:val="00171DFD"/>
    <w:rsid w:val="00177DFD"/>
    <w:rsid w:val="00180858"/>
    <w:rsid w:val="00183555"/>
    <w:rsid w:val="001839F1"/>
    <w:rsid w:val="00187FCE"/>
    <w:rsid w:val="00190D58"/>
    <w:rsid w:val="001917AC"/>
    <w:rsid w:val="001966D1"/>
    <w:rsid w:val="001A5329"/>
    <w:rsid w:val="001B3658"/>
    <w:rsid w:val="001B6BF9"/>
    <w:rsid w:val="001C3E48"/>
    <w:rsid w:val="001C5E76"/>
    <w:rsid w:val="001D40F5"/>
    <w:rsid w:val="001E10B8"/>
    <w:rsid w:val="001E1280"/>
    <w:rsid w:val="001E565A"/>
    <w:rsid w:val="001E6A7B"/>
    <w:rsid w:val="001E7A1C"/>
    <w:rsid w:val="001E7D8A"/>
    <w:rsid w:val="001F0046"/>
    <w:rsid w:val="0020070D"/>
    <w:rsid w:val="00211B61"/>
    <w:rsid w:val="0021296B"/>
    <w:rsid w:val="00213DEB"/>
    <w:rsid w:val="00224FFB"/>
    <w:rsid w:val="00233365"/>
    <w:rsid w:val="00243051"/>
    <w:rsid w:val="002475BF"/>
    <w:rsid w:val="00260238"/>
    <w:rsid w:val="002701A0"/>
    <w:rsid w:val="002838E8"/>
    <w:rsid w:val="00287857"/>
    <w:rsid w:val="002929E3"/>
    <w:rsid w:val="002B7946"/>
    <w:rsid w:val="002D2175"/>
    <w:rsid w:val="002E71C5"/>
    <w:rsid w:val="003000C8"/>
    <w:rsid w:val="0031758D"/>
    <w:rsid w:val="00321252"/>
    <w:rsid w:val="00322AAD"/>
    <w:rsid w:val="0032452D"/>
    <w:rsid w:val="00330034"/>
    <w:rsid w:val="0033586B"/>
    <w:rsid w:val="00346901"/>
    <w:rsid w:val="0035239C"/>
    <w:rsid w:val="00352B47"/>
    <w:rsid w:val="003535A9"/>
    <w:rsid w:val="00354842"/>
    <w:rsid w:val="00362DB3"/>
    <w:rsid w:val="00362E75"/>
    <w:rsid w:val="00371B2A"/>
    <w:rsid w:val="00372956"/>
    <w:rsid w:val="003731A8"/>
    <w:rsid w:val="00375B95"/>
    <w:rsid w:val="003765D1"/>
    <w:rsid w:val="00380C2C"/>
    <w:rsid w:val="00380F65"/>
    <w:rsid w:val="00381D09"/>
    <w:rsid w:val="00390685"/>
    <w:rsid w:val="00394212"/>
    <w:rsid w:val="003A7F9B"/>
    <w:rsid w:val="003B4461"/>
    <w:rsid w:val="003B5CD4"/>
    <w:rsid w:val="003B6C8F"/>
    <w:rsid w:val="003C7A3B"/>
    <w:rsid w:val="003D34DF"/>
    <w:rsid w:val="003D6D1F"/>
    <w:rsid w:val="003E2DA3"/>
    <w:rsid w:val="003E74F4"/>
    <w:rsid w:val="003F2990"/>
    <w:rsid w:val="00401B7A"/>
    <w:rsid w:val="004025E6"/>
    <w:rsid w:val="0040492A"/>
    <w:rsid w:val="00406631"/>
    <w:rsid w:val="00407DF1"/>
    <w:rsid w:val="0041049F"/>
    <w:rsid w:val="004146F6"/>
    <w:rsid w:val="00416343"/>
    <w:rsid w:val="0042383A"/>
    <w:rsid w:val="00426AF5"/>
    <w:rsid w:val="0043489D"/>
    <w:rsid w:val="00437536"/>
    <w:rsid w:val="0044094B"/>
    <w:rsid w:val="00446007"/>
    <w:rsid w:val="00465098"/>
    <w:rsid w:val="0046512F"/>
    <w:rsid w:val="00474E9E"/>
    <w:rsid w:val="00476236"/>
    <w:rsid w:val="004843D1"/>
    <w:rsid w:val="00486C54"/>
    <w:rsid w:val="00490194"/>
    <w:rsid w:val="004911E7"/>
    <w:rsid w:val="00496BEF"/>
    <w:rsid w:val="004A4AEC"/>
    <w:rsid w:val="004A4F47"/>
    <w:rsid w:val="004C0461"/>
    <w:rsid w:val="004C0DA8"/>
    <w:rsid w:val="004C1DB1"/>
    <w:rsid w:val="004C52F6"/>
    <w:rsid w:val="004D1C35"/>
    <w:rsid w:val="004D3257"/>
    <w:rsid w:val="004D43B6"/>
    <w:rsid w:val="004E2102"/>
    <w:rsid w:val="004E3FF8"/>
    <w:rsid w:val="004E49ED"/>
    <w:rsid w:val="004F1DFB"/>
    <w:rsid w:val="005002CD"/>
    <w:rsid w:val="005014F0"/>
    <w:rsid w:val="00501EB7"/>
    <w:rsid w:val="005141DF"/>
    <w:rsid w:val="0051454C"/>
    <w:rsid w:val="00523F48"/>
    <w:rsid w:val="00533EDB"/>
    <w:rsid w:val="0054456D"/>
    <w:rsid w:val="00550E89"/>
    <w:rsid w:val="00551730"/>
    <w:rsid w:val="005517E5"/>
    <w:rsid w:val="0055452F"/>
    <w:rsid w:val="00557863"/>
    <w:rsid w:val="005737B7"/>
    <w:rsid w:val="005741EE"/>
    <w:rsid w:val="00582B58"/>
    <w:rsid w:val="0058498C"/>
    <w:rsid w:val="005867B1"/>
    <w:rsid w:val="005A53F0"/>
    <w:rsid w:val="005B0FB1"/>
    <w:rsid w:val="005B461B"/>
    <w:rsid w:val="005B4CD3"/>
    <w:rsid w:val="005B79B1"/>
    <w:rsid w:val="005C52C1"/>
    <w:rsid w:val="005D0AF3"/>
    <w:rsid w:val="005D46BA"/>
    <w:rsid w:val="005D5313"/>
    <w:rsid w:val="005E7E4A"/>
    <w:rsid w:val="005F216B"/>
    <w:rsid w:val="005F4854"/>
    <w:rsid w:val="005F5200"/>
    <w:rsid w:val="005F79E4"/>
    <w:rsid w:val="00600387"/>
    <w:rsid w:val="00603EE4"/>
    <w:rsid w:val="0060767F"/>
    <w:rsid w:val="00616305"/>
    <w:rsid w:val="0061658D"/>
    <w:rsid w:val="006404B5"/>
    <w:rsid w:val="00651DEE"/>
    <w:rsid w:val="006571BF"/>
    <w:rsid w:val="0066280A"/>
    <w:rsid w:val="00664FC6"/>
    <w:rsid w:val="00665E5D"/>
    <w:rsid w:val="00672AA8"/>
    <w:rsid w:val="0067319D"/>
    <w:rsid w:val="006733F1"/>
    <w:rsid w:val="00673A26"/>
    <w:rsid w:val="006814D8"/>
    <w:rsid w:val="006902D3"/>
    <w:rsid w:val="00690378"/>
    <w:rsid w:val="00696E44"/>
    <w:rsid w:val="006A318F"/>
    <w:rsid w:val="006A378D"/>
    <w:rsid w:val="006B1FAC"/>
    <w:rsid w:val="006B35C6"/>
    <w:rsid w:val="006B5B42"/>
    <w:rsid w:val="006C39BA"/>
    <w:rsid w:val="006D31BF"/>
    <w:rsid w:val="006D5191"/>
    <w:rsid w:val="006D7990"/>
    <w:rsid w:val="006E0917"/>
    <w:rsid w:val="006F2649"/>
    <w:rsid w:val="006F6A99"/>
    <w:rsid w:val="006F7160"/>
    <w:rsid w:val="006F7441"/>
    <w:rsid w:val="00703DBE"/>
    <w:rsid w:val="007243E8"/>
    <w:rsid w:val="00731167"/>
    <w:rsid w:val="00737440"/>
    <w:rsid w:val="007410BB"/>
    <w:rsid w:val="0074338F"/>
    <w:rsid w:val="007436F9"/>
    <w:rsid w:val="00746DA1"/>
    <w:rsid w:val="007472B1"/>
    <w:rsid w:val="00747606"/>
    <w:rsid w:val="00753EC7"/>
    <w:rsid w:val="0075627C"/>
    <w:rsid w:val="00756875"/>
    <w:rsid w:val="00757048"/>
    <w:rsid w:val="007570C7"/>
    <w:rsid w:val="00760318"/>
    <w:rsid w:val="007650F9"/>
    <w:rsid w:val="007674CB"/>
    <w:rsid w:val="00772A0F"/>
    <w:rsid w:val="007772F2"/>
    <w:rsid w:val="007853B0"/>
    <w:rsid w:val="00790159"/>
    <w:rsid w:val="00790BA9"/>
    <w:rsid w:val="00792552"/>
    <w:rsid w:val="007953E2"/>
    <w:rsid w:val="00796357"/>
    <w:rsid w:val="007A103A"/>
    <w:rsid w:val="007A4114"/>
    <w:rsid w:val="007A48D8"/>
    <w:rsid w:val="007A52ED"/>
    <w:rsid w:val="007A6F63"/>
    <w:rsid w:val="007B1871"/>
    <w:rsid w:val="007B2B7A"/>
    <w:rsid w:val="007B5C9B"/>
    <w:rsid w:val="007B7A1B"/>
    <w:rsid w:val="007C27C5"/>
    <w:rsid w:val="007C2901"/>
    <w:rsid w:val="007C37BD"/>
    <w:rsid w:val="007C3C35"/>
    <w:rsid w:val="007C757C"/>
    <w:rsid w:val="007D03BE"/>
    <w:rsid w:val="007D7E94"/>
    <w:rsid w:val="007E0AEF"/>
    <w:rsid w:val="007E20E6"/>
    <w:rsid w:val="007E29F2"/>
    <w:rsid w:val="007E5946"/>
    <w:rsid w:val="007E73E4"/>
    <w:rsid w:val="007F1998"/>
    <w:rsid w:val="007F400B"/>
    <w:rsid w:val="007F7F60"/>
    <w:rsid w:val="008057F8"/>
    <w:rsid w:val="008109C8"/>
    <w:rsid w:val="00812087"/>
    <w:rsid w:val="00812E52"/>
    <w:rsid w:val="008157DE"/>
    <w:rsid w:val="008176EC"/>
    <w:rsid w:val="00822367"/>
    <w:rsid w:val="00827114"/>
    <w:rsid w:val="00827578"/>
    <w:rsid w:val="00830874"/>
    <w:rsid w:val="0083605A"/>
    <w:rsid w:val="0084006E"/>
    <w:rsid w:val="00841299"/>
    <w:rsid w:val="008544D9"/>
    <w:rsid w:val="00856F7B"/>
    <w:rsid w:val="00866412"/>
    <w:rsid w:val="0087587F"/>
    <w:rsid w:val="0087658F"/>
    <w:rsid w:val="00881213"/>
    <w:rsid w:val="00882118"/>
    <w:rsid w:val="0088522B"/>
    <w:rsid w:val="00892FED"/>
    <w:rsid w:val="008A1D73"/>
    <w:rsid w:val="008A74E3"/>
    <w:rsid w:val="008B1C56"/>
    <w:rsid w:val="008B2534"/>
    <w:rsid w:val="008B387E"/>
    <w:rsid w:val="008B38C8"/>
    <w:rsid w:val="008B3BC4"/>
    <w:rsid w:val="008B6451"/>
    <w:rsid w:val="008C30D0"/>
    <w:rsid w:val="008C4E33"/>
    <w:rsid w:val="008D142D"/>
    <w:rsid w:val="008D58F7"/>
    <w:rsid w:val="008D5A34"/>
    <w:rsid w:val="008D620A"/>
    <w:rsid w:val="008E1731"/>
    <w:rsid w:val="008E50C2"/>
    <w:rsid w:val="008E6165"/>
    <w:rsid w:val="008F430F"/>
    <w:rsid w:val="008F4F43"/>
    <w:rsid w:val="008F67C3"/>
    <w:rsid w:val="008F6E93"/>
    <w:rsid w:val="00900B3E"/>
    <w:rsid w:val="00903461"/>
    <w:rsid w:val="00903477"/>
    <w:rsid w:val="00903714"/>
    <w:rsid w:val="00907FC7"/>
    <w:rsid w:val="0091451C"/>
    <w:rsid w:val="00914DB0"/>
    <w:rsid w:val="00922ED8"/>
    <w:rsid w:val="009255EB"/>
    <w:rsid w:val="009261F0"/>
    <w:rsid w:val="00931199"/>
    <w:rsid w:val="00931F47"/>
    <w:rsid w:val="00941120"/>
    <w:rsid w:val="00946914"/>
    <w:rsid w:val="00953AE1"/>
    <w:rsid w:val="00953C2F"/>
    <w:rsid w:val="00961893"/>
    <w:rsid w:val="009626C1"/>
    <w:rsid w:val="00964B72"/>
    <w:rsid w:val="00970845"/>
    <w:rsid w:val="00976183"/>
    <w:rsid w:val="00982891"/>
    <w:rsid w:val="00985F9B"/>
    <w:rsid w:val="00986C05"/>
    <w:rsid w:val="009913A6"/>
    <w:rsid w:val="009930C5"/>
    <w:rsid w:val="00993BE8"/>
    <w:rsid w:val="00997883"/>
    <w:rsid w:val="009A245E"/>
    <w:rsid w:val="009A2B32"/>
    <w:rsid w:val="009A3951"/>
    <w:rsid w:val="009A5A2D"/>
    <w:rsid w:val="009A71DB"/>
    <w:rsid w:val="009A7AFD"/>
    <w:rsid w:val="009B2BEF"/>
    <w:rsid w:val="009B5E86"/>
    <w:rsid w:val="009C0CFB"/>
    <w:rsid w:val="009C2D00"/>
    <w:rsid w:val="009C4D2C"/>
    <w:rsid w:val="009C5348"/>
    <w:rsid w:val="009D0315"/>
    <w:rsid w:val="009D2654"/>
    <w:rsid w:val="009E1060"/>
    <w:rsid w:val="009E11CB"/>
    <w:rsid w:val="009E14F9"/>
    <w:rsid w:val="009E377B"/>
    <w:rsid w:val="009F5D7F"/>
    <w:rsid w:val="009F6CA8"/>
    <w:rsid w:val="00A021C7"/>
    <w:rsid w:val="00A1568B"/>
    <w:rsid w:val="00A17184"/>
    <w:rsid w:val="00A2114C"/>
    <w:rsid w:val="00A2620B"/>
    <w:rsid w:val="00A3088F"/>
    <w:rsid w:val="00A32BC5"/>
    <w:rsid w:val="00A34BC1"/>
    <w:rsid w:val="00A363D4"/>
    <w:rsid w:val="00A37D48"/>
    <w:rsid w:val="00A41E43"/>
    <w:rsid w:val="00A429D3"/>
    <w:rsid w:val="00A43391"/>
    <w:rsid w:val="00A50123"/>
    <w:rsid w:val="00A50971"/>
    <w:rsid w:val="00A53AC8"/>
    <w:rsid w:val="00A604E3"/>
    <w:rsid w:val="00A62E90"/>
    <w:rsid w:val="00A64BEA"/>
    <w:rsid w:val="00A800AE"/>
    <w:rsid w:val="00A82643"/>
    <w:rsid w:val="00A84213"/>
    <w:rsid w:val="00A92700"/>
    <w:rsid w:val="00A94BE8"/>
    <w:rsid w:val="00A954E2"/>
    <w:rsid w:val="00A969EB"/>
    <w:rsid w:val="00AB0551"/>
    <w:rsid w:val="00AB3301"/>
    <w:rsid w:val="00AB3EC6"/>
    <w:rsid w:val="00AB56A7"/>
    <w:rsid w:val="00AB6CAC"/>
    <w:rsid w:val="00AC4FF2"/>
    <w:rsid w:val="00AC7A2F"/>
    <w:rsid w:val="00AD11D5"/>
    <w:rsid w:val="00AD12DC"/>
    <w:rsid w:val="00AD56E9"/>
    <w:rsid w:val="00AD6C1A"/>
    <w:rsid w:val="00AD7491"/>
    <w:rsid w:val="00AF19CA"/>
    <w:rsid w:val="00AF77A2"/>
    <w:rsid w:val="00B003EE"/>
    <w:rsid w:val="00B06226"/>
    <w:rsid w:val="00B2461A"/>
    <w:rsid w:val="00B42071"/>
    <w:rsid w:val="00B42596"/>
    <w:rsid w:val="00B46303"/>
    <w:rsid w:val="00B5056C"/>
    <w:rsid w:val="00B5267F"/>
    <w:rsid w:val="00B53FBB"/>
    <w:rsid w:val="00B60CE1"/>
    <w:rsid w:val="00B67B5C"/>
    <w:rsid w:val="00B76984"/>
    <w:rsid w:val="00B77A80"/>
    <w:rsid w:val="00B77DC9"/>
    <w:rsid w:val="00B869D0"/>
    <w:rsid w:val="00B94847"/>
    <w:rsid w:val="00BA7F6A"/>
    <w:rsid w:val="00BB38D7"/>
    <w:rsid w:val="00BB5C68"/>
    <w:rsid w:val="00BC18B7"/>
    <w:rsid w:val="00BC6F77"/>
    <w:rsid w:val="00BD3397"/>
    <w:rsid w:val="00BD6380"/>
    <w:rsid w:val="00BD7F2B"/>
    <w:rsid w:val="00BE45B2"/>
    <w:rsid w:val="00BE6A46"/>
    <w:rsid w:val="00BE7110"/>
    <w:rsid w:val="00BF7EDB"/>
    <w:rsid w:val="00C14410"/>
    <w:rsid w:val="00C151F5"/>
    <w:rsid w:val="00C178E2"/>
    <w:rsid w:val="00C2015C"/>
    <w:rsid w:val="00C20B1E"/>
    <w:rsid w:val="00C24D8B"/>
    <w:rsid w:val="00C25A51"/>
    <w:rsid w:val="00C2784F"/>
    <w:rsid w:val="00C32C8D"/>
    <w:rsid w:val="00C42023"/>
    <w:rsid w:val="00C42DA7"/>
    <w:rsid w:val="00C44C04"/>
    <w:rsid w:val="00C5044A"/>
    <w:rsid w:val="00C535D5"/>
    <w:rsid w:val="00C53629"/>
    <w:rsid w:val="00C54CCF"/>
    <w:rsid w:val="00C56C8C"/>
    <w:rsid w:val="00C60B77"/>
    <w:rsid w:val="00C77AAF"/>
    <w:rsid w:val="00C8443C"/>
    <w:rsid w:val="00CA1234"/>
    <w:rsid w:val="00CA59D3"/>
    <w:rsid w:val="00CB2845"/>
    <w:rsid w:val="00CB2D74"/>
    <w:rsid w:val="00CB738F"/>
    <w:rsid w:val="00CC4773"/>
    <w:rsid w:val="00CC59C9"/>
    <w:rsid w:val="00CC6B8F"/>
    <w:rsid w:val="00CC79F3"/>
    <w:rsid w:val="00CD4C7C"/>
    <w:rsid w:val="00CE04C7"/>
    <w:rsid w:val="00CE581B"/>
    <w:rsid w:val="00CF0A10"/>
    <w:rsid w:val="00CF389C"/>
    <w:rsid w:val="00CF6A13"/>
    <w:rsid w:val="00CF6D3D"/>
    <w:rsid w:val="00D0081D"/>
    <w:rsid w:val="00D015AB"/>
    <w:rsid w:val="00D032CF"/>
    <w:rsid w:val="00D04D1F"/>
    <w:rsid w:val="00D070A3"/>
    <w:rsid w:val="00D102D1"/>
    <w:rsid w:val="00D319F8"/>
    <w:rsid w:val="00D32876"/>
    <w:rsid w:val="00D511FF"/>
    <w:rsid w:val="00D55111"/>
    <w:rsid w:val="00D56840"/>
    <w:rsid w:val="00D57559"/>
    <w:rsid w:val="00D65628"/>
    <w:rsid w:val="00D66F59"/>
    <w:rsid w:val="00D714BB"/>
    <w:rsid w:val="00D72C91"/>
    <w:rsid w:val="00D7753D"/>
    <w:rsid w:val="00D80281"/>
    <w:rsid w:val="00D96E98"/>
    <w:rsid w:val="00DA013B"/>
    <w:rsid w:val="00DA5354"/>
    <w:rsid w:val="00DC210B"/>
    <w:rsid w:val="00DC32BE"/>
    <w:rsid w:val="00DD5CE1"/>
    <w:rsid w:val="00DE2DCF"/>
    <w:rsid w:val="00DE4B6A"/>
    <w:rsid w:val="00DE5D66"/>
    <w:rsid w:val="00DF56D1"/>
    <w:rsid w:val="00E02426"/>
    <w:rsid w:val="00E24A76"/>
    <w:rsid w:val="00E24F27"/>
    <w:rsid w:val="00E27398"/>
    <w:rsid w:val="00E30636"/>
    <w:rsid w:val="00E313B3"/>
    <w:rsid w:val="00E32B9C"/>
    <w:rsid w:val="00E37B69"/>
    <w:rsid w:val="00E42A01"/>
    <w:rsid w:val="00E5582E"/>
    <w:rsid w:val="00E55C1A"/>
    <w:rsid w:val="00E613EB"/>
    <w:rsid w:val="00E713F8"/>
    <w:rsid w:val="00E741E6"/>
    <w:rsid w:val="00E74565"/>
    <w:rsid w:val="00E8668C"/>
    <w:rsid w:val="00E9020C"/>
    <w:rsid w:val="00E907B8"/>
    <w:rsid w:val="00E93BA1"/>
    <w:rsid w:val="00E963BC"/>
    <w:rsid w:val="00EA3CCD"/>
    <w:rsid w:val="00EA4FD6"/>
    <w:rsid w:val="00EB1551"/>
    <w:rsid w:val="00EB414A"/>
    <w:rsid w:val="00EB41CC"/>
    <w:rsid w:val="00ED374B"/>
    <w:rsid w:val="00ED5DA0"/>
    <w:rsid w:val="00ED6200"/>
    <w:rsid w:val="00ED63DE"/>
    <w:rsid w:val="00ED7722"/>
    <w:rsid w:val="00EE09F2"/>
    <w:rsid w:val="00EE7BC7"/>
    <w:rsid w:val="00EF79D4"/>
    <w:rsid w:val="00F009F9"/>
    <w:rsid w:val="00F02123"/>
    <w:rsid w:val="00F1610B"/>
    <w:rsid w:val="00F1686C"/>
    <w:rsid w:val="00F355D0"/>
    <w:rsid w:val="00F35E24"/>
    <w:rsid w:val="00F44CED"/>
    <w:rsid w:val="00F52346"/>
    <w:rsid w:val="00F570E3"/>
    <w:rsid w:val="00F605DA"/>
    <w:rsid w:val="00F62073"/>
    <w:rsid w:val="00F67101"/>
    <w:rsid w:val="00F6774D"/>
    <w:rsid w:val="00F80F5F"/>
    <w:rsid w:val="00F8407D"/>
    <w:rsid w:val="00F84A48"/>
    <w:rsid w:val="00F9375D"/>
    <w:rsid w:val="00F94E5E"/>
    <w:rsid w:val="00FB3930"/>
    <w:rsid w:val="00FC0B59"/>
    <w:rsid w:val="00FC603D"/>
    <w:rsid w:val="00FD423A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99,#f6c,#ffa3e0,#00d05e"/>
    </o:shapedefaults>
    <o:shapelayout v:ext="edit">
      <o:idmap v:ext="edit" data="1"/>
    </o:shapelayout>
  </w:shapeDefaults>
  <w:decimalSymbol w:val=","/>
  <w:listSeparator w:val=";"/>
  <w15:chartTrackingRefBased/>
  <w15:docId w15:val="{59263F67-6DD6-46CA-96A8-913B8C8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E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456D"/>
    <w:pPr>
      <w:keepNext/>
      <w:keepLines/>
      <w:numPr>
        <w:numId w:val="1"/>
      </w:numPr>
      <w:spacing w:before="240" w:after="2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56D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456D"/>
    <w:pPr>
      <w:keepNext/>
      <w:keepLines/>
      <w:numPr>
        <w:ilvl w:val="2"/>
        <w:numId w:val="1"/>
      </w:numPr>
      <w:spacing w:before="2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E1731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535D5"/>
    <w:pPr>
      <w:keepNext/>
      <w:keepLines/>
      <w:spacing w:before="120" w:after="120"/>
      <w:ind w:left="1009" w:hanging="1009"/>
      <w:outlineLvl w:val="4"/>
    </w:pPr>
    <w:rPr>
      <w:rFonts w:ascii="Cambria" w:eastAsia="Times New Roman" w:hAnsi="Cambria"/>
      <w:b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36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233365"/>
    <w:pPr>
      <w:keepNext/>
      <w:keepLines/>
      <w:numPr>
        <w:ilvl w:val="6"/>
        <w:numId w:val="1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36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36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456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54456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Название"/>
    <w:basedOn w:val="a"/>
    <w:next w:val="a"/>
    <w:link w:val="a4"/>
    <w:uiPriority w:val="10"/>
    <w:qFormat/>
    <w:rsid w:val="00A34B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A34B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3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A34B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A34BC1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5445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34BC1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A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34BC1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4BC1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8E173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C535D5"/>
    <w:rPr>
      <w:rFonts w:ascii="Cambria" w:eastAsia="Times New Roman" w:hAnsi="Cambria" w:cs="Times New Roman"/>
      <w:b/>
      <w:color w:val="243F60"/>
    </w:rPr>
  </w:style>
  <w:style w:type="character" w:customStyle="1" w:styleId="60">
    <w:name w:val="Заголовок 6 Знак"/>
    <w:link w:val="6"/>
    <w:uiPriority w:val="9"/>
    <w:semiHidden/>
    <w:rsid w:val="0023336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3336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3336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3336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72AA8"/>
    <w:pPr>
      <w:tabs>
        <w:tab w:val="left" w:pos="440"/>
        <w:tab w:val="right" w:leader="dot" w:pos="9344"/>
      </w:tabs>
      <w:spacing w:after="10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B5267F"/>
    <w:pPr>
      <w:spacing w:after="100"/>
      <w:ind w:left="220"/>
    </w:pPr>
  </w:style>
  <w:style w:type="character" w:styleId="ad">
    <w:name w:val="Hyperlink"/>
    <w:uiPriority w:val="99"/>
    <w:unhideWhenUsed/>
    <w:rsid w:val="00B5267F"/>
    <w:rPr>
      <w:color w:val="0000FF"/>
      <w:u w:val="single"/>
    </w:rPr>
  </w:style>
  <w:style w:type="table" w:styleId="ae">
    <w:name w:val="Table Grid"/>
    <w:basedOn w:val="a1"/>
    <w:uiPriority w:val="59"/>
    <w:rsid w:val="00133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аголовок таблицы"/>
    <w:basedOn w:val="a"/>
    <w:link w:val="af0"/>
    <w:rsid w:val="005002CD"/>
    <w:pPr>
      <w:keepLines/>
      <w:spacing w:before="120" w:after="120" w:line="240" w:lineRule="auto"/>
      <w:jc w:val="center"/>
    </w:pPr>
    <w:rPr>
      <w:rFonts w:ascii="Arial" w:eastAsia="Times New Roman" w:hAnsi="Arial"/>
      <w:b/>
      <w:sz w:val="18"/>
      <w:szCs w:val="24"/>
      <w:lang w:eastAsia="ru-RU"/>
    </w:rPr>
  </w:style>
  <w:style w:type="character" w:customStyle="1" w:styleId="af0">
    <w:name w:val="Заголовок таблицы Знак"/>
    <w:link w:val="af"/>
    <w:rsid w:val="005002CD"/>
    <w:rPr>
      <w:rFonts w:ascii="Arial" w:eastAsia="Times New Roman" w:hAnsi="Arial" w:cs="Times New Roman"/>
      <w:b/>
      <w:sz w:val="18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5002C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5002C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5002CD"/>
    <w:rPr>
      <w:vertAlign w:val="superscript"/>
    </w:rPr>
  </w:style>
  <w:style w:type="paragraph" w:customStyle="1" w:styleId="12">
    <w:name w:val="Без интервала1"/>
    <w:aliases w:val="Список ПА"/>
    <w:basedOn w:val="a"/>
    <w:link w:val="NoSpacingChar"/>
    <w:uiPriority w:val="99"/>
    <w:rsid w:val="00A37D48"/>
    <w:pPr>
      <w:spacing w:before="240" w:after="120" w:line="240" w:lineRule="auto"/>
      <w:ind w:left="426"/>
    </w:pPr>
    <w:rPr>
      <w:rFonts w:ascii="Arial" w:eastAsia="Times New Roman" w:hAnsi="Arial"/>
    </w:rPr>
  </w:style>
  <w:style w:type="character" w:customStyle="1" w:styleId="NoSpacingChar">
    <w:name w:val="No Spacing Char"/>
    <w:aliases w:val="Список ПА Char"/>
    <w:link w:val="12"/>
    <w:uiPriority w:val="99"/>
    <w:locked/>
    <w:rsid w:val="00A37D48"/>
    <w:rPr>
      <w:rFonts w:ascii="Arial" w:eastAsia="Times New Roman" w:hAnsi="Arial" w:cs="Times New Roman"/>
    </w:rPr>
  </w:style>
  <w:style w:type="paragraph" w:styleId="af4">
    <w:name w:val="Body Text"/>
    <w:basedOn w:val="a"/>
    <w:link w:val="af5"/>
    <w:rsid w:val="00690378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link w:val="af4"/>
    <w:rsid w:val="00690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basedOn w:val="a"/>
    <w:rsid w:val="00690378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annotation reference"/>
    <w:uiPriority w:val="99"/>
    <w:semiHidden/>
    <w:unhideWhenUsed/>
    <w:rsid w:val="001966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66D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966D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66D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966D1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rmal (Web)"/>
    <w:basedOn w:val="a"/>
    <w:uiPriority w:val="99"/>
    <w:rsid w:val="007E29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87F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187FC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40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4006E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6A318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6A318F"/>
    <w:rPr>
      <w:rFonts w:ascii="Calibri" w:eastAsia="Calibri" w:hAnsi="Calibri" w:cs="Times New Roman"/>
    </w:rPr>
  </w:style>
  <w:style w:type="paragraph" w:styleId="afc">
    <w:name w:val="Body Text Indent"/>
    <w:basedOn w:val="a"/>
    <w:link w:val="afd"/>
    <w:uiPriority w:val="99"/>
    <w:semiHidden/>
    <w:unhideWhenUsed/>
    <w:rsid w:val="0083605A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83605A"/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A3088F"/>
    <w:rPr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5267F"/>
    <w:pPr>
      <w:spacing w:after="100"/>
      <w:ind w:left="440"/>
    </w:pPr>
  </w:style>
  <w:style w:type="character" w:customStyle="1" w:styleId="st1">
    <w:name w:val="st1"/>
    <w:basedOn w:val="a0"/>
    <w:rsid w:val="00DC32BE"/>
  </w:style>
  <w:style w:type="paragraph" w:customStyle="1" w:styleId="0">
    <w:name w:val="0 Маркированный список"/>
    <w:basedOn w:val="a"/>
    <w:qFormat/>
    <w:rsid w:val="00672AA8"/>
    <w:pPr>
      <w:numPr>
        <w:numId w:val="14"/>
      </w:numPr>
      <w:autoSpaceDE w:val="0"/>
      <w:autoSpaceDN w:val="0"/>
      <w:adjustRightInd w:val="0"/>
      <w:spacing w:after="0"/>
      <w:ind w:left="1134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B2845"/>
  </w:style>
  <w:style w:type="paragraph" w:customStyle="1" w:styleId="00">
    <w:name w:val="0 Заголовок"/>
    <w:basedOn w:val="a"/>
    <w:qFormat/>
    <w:rsid w:val="00CB2845"/>
    <w:pPr>
      <w:keepNext/>
      <w:numPr>
        <w:numId w:val="15"/>
      </w:numPr>
      <w:tabs>
        <w:tab w:val="left" w:pos="993"/>
      </w:tabs>
      <w:spacing w:before="240" w:after="120" w:line="240" w:lineRule="auto"/>
      <w:ind w:right="367"/>
      <w:jc w:val="center"/>
      <w:outlineLvl w:val="1"/>
    </w:pPr>
    <w:rPr>
      <w:rFonts w:ascii="Times New Roman" w:eastAsia="Times New Roman" w:hAnsi="Times New Roman"/>
      <w:b/>
      <w:bCs/>
      <w:sz w:val="28"/>
      <w:szCs w:val="21"/>
      <w:lang w:eastAsia="ru-RU"/>
    </w:rPr>
  </w:style>
  <w:style w:type="paragraph" w:customStyle="1" w:styleId="02">
    <w:name w:val="0 Текст 2 уровень"/>
    <w:basedOn w:val="a"/>
    <w:qFormat/>
    <w:rsid w:val="00672AA8"/>
    <w:pPr>
      <w:numPr>
        <w:ilvl w:val="1"/>
        <w:numId w:val="15"/>
      </w:numPr>
      <w:autoSpaceDE w:val="0"/>
      <w:autoSpaceDN w:val="0"/>
      <w:adjustRightInd w:val="0"/>
      <w:spacing w:after="12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03">
    <w:name w:val="0 Текст 3 уровень"/>
    <w:basedOn w:val="a"/>
    <w:qFormat/>
    <w:rsid w:val="00672AA8"/>
    <w:pPr>
      <w:numPr>
        <w:ilvl w:val="2"/>
        <w:numId w:val="15"/>
      </w:numPr>
      <w:autoSpaceDE w:val="0"/>
      <w:autoSpaceDN w:val="0"/>
      <w:adjustRightInd w:val="0"/>
      <w:spacing w:after="120"/>
      <w:ind w:left="851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6;&#1088;&#1080;&#1089;&#1086;&#1074;&#1072;\&#1074;&#1089;&#1077;%20&#1087;&#1077;&#1088;&#1077;&#1082;&#1086;&#1087;&#1080;&#1088;&#1086;&#1074;&#1072;&#1085;&#1085;&#1086;&#1077;\&#1070;&#1083;&#1103;\&#1080;&#1085;&#1090;&#1088;&#1072;&#1085;&#1077;&#1090;\&#1076;&#1077;&#1087;&#1072;&#1088;&#1090;&#1072;&#1084;&#1077;&#1085;&#1090;%20&#1087;&#1086;%20&#1087;&#1077;&#1088;&#1089;&#1086;&#1085;&#1072;&#1083;&#1091;\&#1055;&#1086;&#1083;&#1086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0BC254CE6B4498F5E0AE509C1A764" ma:contentTypeVersion="1" ma:contentTypeDescription="Create a new document." ma:contentTypeScope="" ma:versionID="1d69908c81994f38988e7c2c07e2f7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7CCD-D8B4-43B2-BF7B-6F4230A5F82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B9E683-D4BE-4A5E-B7F4-B106AD20F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316FF-7889-4655-8CD8-490A27B57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41CD4-D9E8-4E14-BB59-DA0B961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шаблон.dotx</Template>
  <TotalTime>0</TotalTime>
  <Pages>10</Pages>
  <Words>2764</Words>
  <Characters>15758</Characters>
  <Application>Microsoft Office Word</Application>
  <DocSecurity>4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Fortum</Company>
  <LinksUpToDate>false</LinksUpToDate>
  <CharactersWithSpaces>18486</CharactersWithSpaces>
  <SharedDoc>false</SharedDoc>
  <HLinks>
    <vt:vector size="42" baseType="variant"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_Toc335135208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_Toc335135207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_Toc335135206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_Toc335135205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_Toc335135204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_Toc335135203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_Toc335135202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 Sergey</dc:creator>
  <cp:keywords/>
  <dc:description/>
  <cp:lastModifiedBy>Romanov Pavel</cp:lastModifiedBy>
  <cp:revision>2</cp:revision>
  <cp:lastPrinted>2012-06-07T11:45:00Z</cp:lastPrinted>
  <dcterms:created xsi:type="dcterms:W3CDTF">2018-09-28T05:32:00Z</dcterms:created>
  <dcterms:modified xsi:type="dcterms:W3CDTF">2018-09-28T05:32:00Z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Ref">
    <vt:lpwstr>https://api.informationprotection.azure.com/api/62a9c2c8-8b09-43be-a7fb-9a87875714a9</vt:lpwstr>
  </property>
  <property fmtid="{D5CDD505-2E9C-101B-9397-08002B2CF9AE}" pid="6" name="MSIP_Label_65c3b1a5-3e25-4525-b923-a0572e679d8b_Owner">
    <vt:lpwstr>Sergey.Zorin@fortum.com</vt:lpwstr>
  </property>
  <property fmtid="{D5CDD505-2E9C-101B-9397-08002B2CF9AE}" pid="7" name="MSIP_Label_65c3b1a5-3e25-4525-b923-a0572e679d8b_SetDate">
    <vt:lpwstr>2018-07-24T13:50:28.3710730+03:00</vt:lpwstr>
  </property>
  <property fmtid="{D5CDD505-2E9C-101B-9397-08002B2CF9AE}" pid="8" name="MSIP_Label_65c3b1a5-3e25-4525-b923-a0572e679d8b_Name">
    <vt:lpwstr>Internal</vt:lpwstr>
  </property>
  <property fmtid="{D5CDD505-2E9C-101B-9397-08002B2CF9AE}" pid="9" name="MSIP_Label_65c3b1a5-3e25-4525-b923-a0572e679d8b_Application">
    <vt:lpwstr>Microsoft Azure Information Protection</vt:lpwstr>
  </property>
  <property fmtid="{D5CDD505-2E9C-101B-9397-08002B2CF9AE}" pid="10" name="MSIP_Label_65c3b1a5-3e25-4525-b923-a0572e679d8b_Extended_MSFT_Method">
    <vt:lpwstr>Automatic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SiteId">
    <vt:lpwstr>62a9c2c8-8b09-43be-a7fb-9a87875714a9</vt:lpwstr>
  </property>
  <property fmtid="{D5CDD505-2E9C-101B-9397-08002B2CF9AE}" pid="13" name="MSIP_Label_f45044c0-b6aa-4b2b-834d-65c9ef8bb134_Ref">
    <vt:lpwstr>https://api.informationprotection.azure.com/api/62a9c2c8-8b09-43be-a7fb-9a87875714a9</vt:lpwstr>
  </property>
  <property fmtid="{D5CDD505-2E9C-101B-9397-08002B2CF9AE}" pid="14" name="MSIP_Label_f45044c0-b6aa-4b2b-834d-65c9ef8bb134_Owner">
    <vt:lpwstr>Sergey.Zorin@fortum.com</vt:lpwstr>
  </property>
  <property fmtid="{D5CDD505-2E9C-101B-9397-08002B2CF9AE}" pid="15" name="MSIP_Label_f45044c0-b6aa-4b2b-834d-65c9ef8bb134_SetDate">
    <vt:lpwstr>2018-07-24T13:50:28.3710730+03:00</vt:lpwstr>
  </property>
  <property fmtid="{D5CDD505-2E9C-101B-9397-08002B2CF9AE}" pid="16" name="MSIP_Label_f45044c0-b6aa-4b2b-834d-65c9ef8bb134_Name">
    <vt:lpwstr>Hide Visual Label</vt:lpwstr>
  </property>
  <property fmtid="{D5CDD505-2E9C-101B-9397-08002B2CF9AE}" pid="17" name="MSIP_Label_f45044c0-b6aa-4b2b-834d-65c9ef8bb134_Application">
    <vt:lpwstr>Microsoft Azure Information Protection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MSIP_Label_f45044c0-b6aa-4b2b-834d-65c9ef8bb134_Parent">
    <vt:lpwstr>65c3b1a5-3e25-4525-b923-a0572e679d8b</vt:lpwstr>
  </property>
  <property fmtid="{D5CDD505-2E9C-101B-9397-08002B2CF9AE}" pid="20" name="Sensitivity">
    <vt:lpwstr>Internal Hide Visual Label</vt:lpwstr>
  </property>
</Properties>
</file>